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3A83" w14:textId="055D0C9C" w:rsidR="007A0A8D" w:rsidRDefault="00CB7AC1" w:rsidP="007A0A8D">
      <w:pPr>
        <w:pStyle w:val="BodyTextIndent3"/>
        <w:ind w:left="0"/>
        <w:rPr>
          <w:rFonts w:ascii="Arial" w:hAnsi="Arial" w:cs="Arial"/>
          <w:b/>
          <w:sz w:val="22"/>
          <w:szCs w:val="22"/>
          <w:highlight w:val="yellow"/>
        </w:rPr>
      </w:pPr>
      <w:r w:rsidRPr="00121284">
        <w:rPr>
          <w:rFonts w:ascii="Arial" w:hAnsi="Arial" w:cs="Arial"/>
          <w:b/>
          <w:noProof/>
          <w:sz w:val="22"/>
          <w:szCs w:val="22"/>
        </w:rPr>
        <w:drawing>
          <wp:anchor distT="0" distB="0" distL="114300" distR="114300" simplePos="0" relativeHeight="251659264" behindDoc="0" locked="0" layoutInCell="0" allowOverlap="1" wp14:anchorId="5DB97FBB" wp14:editId="75377646">
            <wp:simplePos x="0" y="0"/>
            <wp:positionH relativeFrom="margin">
              <wp:align>center</wp:align>
            </wp:positionH>
            <wp:positionV relativeFrom="paragraph">
              <wp:posOffset>-640080</wp:posOffset>
            </wp:positionV>
            <wp:extent cx="935542" cy="935542"/>
            <wp:effectExtent l="0" t="0" r="0" b="0"/>
            <wp:wrapNone/>
            <wp:docPr id="3" name="Picture 2" descr="A logo with a star and a fl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with a star and a fl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35542" cy="9355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16C9D" w14:textId="77777777" w:rsidR="007A0A8D" w:rsidRDefault="007A0A8D" w:rsidP="007A0A8D">
      <w:pPr>
        <w:pStyle w:val="BodyTextIndent3"/>
        <w:ind w:left="0"/>
        <w:rPr>
          <w:rFonts w:ascii="Arial" w:hAnsi="Arial" w:cs="Arial"/>
          <w:b/>
          <w:sz w:val="22"/>
          <w:szCs w:val="22"/>
          <w:highlight w:val="yellow"/>
        </w:rPr>
      </w:pPr>
    </w:p>
    <w:p w14:paraId="16707F48" w14:textId="77777777" w:rsidR="007A0A8D" w:rsidRPr="007A0A8D" w:rsidRDefault="007A0A8D" w:rsidP="007A0A8D">
      <w:pPr>
        <w:pStyle w:val="BodyTextIndent3"/>
        <w:ind w:left="0"/>
        <w:rPr>
          <w:rFonts w:ascii="Arial" w:hAnsi="Arial" w:cs="Arial"/>
          <w:b/>
          <w:sz w:val="22"/>
          <w:szCs w:val="22"/>
          <w:highlight w:val="yellow"/>
        </w:rPr>
      </w:pPr>
    </w:p>
    <w:p w14:paraId="74CFA221" w14:textId="77777777" w:rsidR="00A155DB" w:rsidRPr="00F34313" w:rsidRDefault="00A155DB" w:rsidP="00A155DB">
      <w:pPr>
        <w:jc w:val="center"/>
        <w:rPr>
          <w:rFonts w:ascii="Arial" w:hAnsi="Arial" w:cs="Arial"/>
          <w:sz w:val="22"/>
          <w:szCs w:val="22"/>
        </w:rPr>
      </w:pPr>
      <w:r w:rsidRPr="00F34313">
        <w:rPr>
          <w:rFonts w:ascii="Arial" w:hAnsi="Arial" w:cs="Arial"/>
          <w:sz w:val="22"/>
          <w:szCs w:val="22"/>
        </w:rPr>
        <w:t>State of Arizona</w:t>
      </w:r>
    </w:p>
    <w:p w14:paraId="5C8BB5EF" w14:textId="77777777" w:rsidR="00A155DB" w:rsidRPr="00F34313" w:rsidRDefault="00A155DB" w:rsidP="00A155DB">
      <w:pPr>
        <w:pStyle w:val="Heading1"/>
        <w:jc w:val="center"/>
        <w:rPr>
          <w:rFonts w:ascii="Arial" w:hAnsi="Arial" w:cs="Arial"/>
          <w:sz w:val="22"/>
          <w:szCs w:val="22"/>
        </w:rPr>
      </w:pPr>
      <w:r w:rsidRPr="00F34313">
        <w:rPr>
          <w:rFonts w:ascii="Arial" w:hAnsi="Arial" w:cs="Arial"/>
          <w:sz w:val="22"/>
          <w:szCs w:val="22"/>
        </w:rPr>
        <w:t>Department of Education</w:t>
      </w:r>
    </w:p>
    <w:p w14:paraId="76CF8C07" w14:textId="7AB03439" w:rsidR="00C303DD" w:rsidRDefault="00C303DD" w:rsidP="006A4EFB">
      <w:pPr>
        <w:autoSpaceDE w:val="0"/>
        <w:autoSpaceDN w:val="0"/>
        <w:adjustRightInd w:val="0"/>
        <w:rPr>
          <w:rFonts w:ascii="Arial" w:hAnsi="Arial" w:cs="Arial"/>
          <w:b/>
          <w:bCs/>
          <w:color w:val="000000"/>
          <w:sz w:val="22"/>
          <w:szCs w:val="22"/>
        </w:rPr>
      </w:pPr>
    </w:p>
    <w:p w14:paraId="631DDF1F" w14:textId="77777777" w:rsidR="00925747" w:rsidRDefault="00925747" w:rsidP="006A4EFB">
      <w:pPr>
        <w:autoSpaceDE w:val="0"/>
        <w:autoSpaceDN w:val="0"/>
        <w:adjustRightInd w:val="0"/>
        <w:rPr>
          <w:rFonts w:ascii="Arial" w:hAnsi="Arial" w:cs="Arial"/>
          <w:b/>
          <w:bCs/>
          <w:color w:val="000000"/>
          <w:sz w:val="22"/>
          <w:szCs w:val="22"/>
        </w:rPr>
      </w:pPr>
    </w:p>
    <w:p w14:paraId="133BF290" w14:textId="0DC32C33" w:rsidR="00A547AA" w:rsidRDefault="003204B5" w:rsidP="00A155DB">
      <w:pPr>
        <w:autoSpaceDE w:val="0"/>
        <w:autoSpaceDN w:val="0"/>
        <w:adjustRightInd w:val="0"/>
        <w:jc w:val="center"/>
        <w:rPr>
          <w:rFonts w:ascii="Arial" w:hAnsi="Arial" w:cs="Arial"/>
          <w:b/>
          <w:bCs/>
          <w:color w:val="000000"/>
          <w:sz w:val="22"/>
          <w:szCs w:val="22"/>
        </w:rPr>
      </w:pPr>
      <w:r>
        <w:rPr>
          <w:rFonts w:ascii="Arial" w:hAnsi="Arial" w:cs="Arial"/>
          <w:b/>
          <w:bCs/>
          <w:sz w:val="22"/>
          <w:szCs w:val="22"/>
        </w:rPr>
        <w:t>F</w:t>
      </w:r>
      <w:r w:rsidR="0098186C">
        <w:rPr>
          <w:rFonts w:ascii="Arial" w:hAnsi="Arial" w:cs="Arial"/>
          <w:b/>
          <w:bCs/>
          <w:sz w:val="22"/>
          <w:szCs w:val="22"/>
        </w:rPr>
        <w:t xml:space="preserve">iscal </w:t>
      </w:r>
      <w:r>
        <w:rPr>
          <w:rFonts w:ascii="Arial" w:hAnsi="Arial" w:cs="Arial"/>
          <w:b/>
          <w:bCs/>
          <w:sz w:val="22"/>
          <w:szCs w:val="22"/>
        </w:rPr>
        <w:t>Y</w:t>
      </w:r>
      <w:r w:rsidR="0098186C">
        <w:rPr>
          <w:rFonts w:ascii="Arial" w:hAnsi="Arial" w:cs="Arial"/>
          <w:b/>
          <w:bCs/>
          <w:sz w:val="22"/>
          <w:szCs w:val="22"/>
        </w:rPr>
        <w:t>ear (FY)</w:t>
      </w:r>
      <w:r>
        <w:rPr>
          <w:rFonts w:ascii="Arial" w:hAnsi="Arial" w:cs="Arial"/>
          <w:b/>
          <w:bCs/>
          <w:sz w:val="22"/>
          <w:szCs w:val="22"/>
        </w:rPr>
        <w:t xml:space="preserve"> </w:t>
      </w:r>
      <w:r w:rsidRPr="00DA6C21">
        <w:rPr>
          <w:rFonts w:ascii="Arial" w:hAnsi="Arial" w:cs="Arial"/>
          <w:b/>
          <w:bCs/>
          <w:sz w:val="22"/>
          <w:szCs w:val="22"/>
        </w:rPr>
        <w:t>202</w:t>
      </w:r>
      <w:r w:rsidR="00ED0095">
        <w:rPr>
          <w:rFonts w:ascii="Arial" w:hAnsi="Arial" w:cs="Arial"/>
          <w:b/>
          <w:bCs/>
          <w:sz w:val="22"/>
          <w:szCs w:val="22"/>
        </w:rPr>
        <w:t>5</w:t>
      </w:r>
      <w:r>
        <w:rPr>
          <w:rFonts w:ascii="Arial" w:hAnsi="Arial" w:cs="Arial"/>
          <w:b/>
          <w:bCs/>
          <w:sz w:val="22"/>
          <w:szCs w:val="22"/>
        </w:rPr>
        <w:t xml:space="preserve"> </w:t>
      </w:r>
      <w:r w:rsidR="00A547AA" w:rsidRPr="00FC2582">
        <w:rPr>
          <w:rFonts w:ascii="Arial" w:hAnsi="Arial" w:cs="Arial"/>
          <w:b/>
          <w:bCs/>
          <w:sz w:val="22"/>
          <w:szCs w:val="22"/>
        </w:rPr>
        <w:t>School Safety Program</w:t>
      </w:r>
      <w:r w:rsidR="007D7F58">
        <w:rPr>
          <w:rFonts w:ascii="Arial" w:hAnsi="Arial" w:cs="Arial"/>
          <w:b/>
          <w:bCs/>
          <w:sz w:val="22"/>
          <w:szCs w:val="22"/>
        </w:rPr>
        <w:t xml:space="preserve"> </w:t>
      </w:r>
      <w:r w:rsidR="00490ED5">
        <w:rPr>
          <w:rFonts w:ascii="Arial" w:hAnsi="Arial" w:cs="Arial"/>
          <w:b/>
          <w:bCs/>
          <w:sz w:val="22"/>
          <w:szCs w:val="22"/>
        </w:rPr>
        <w:t>(SSP)</w:t>
      </w:r>
      <w:r w:rsidR="00FC2582" w:rsidRPr="00FC2582">
        <w:rPr>
          <w:rFonts w:ascii="Arial" w:hAnsi="Arial" w:cs="Arial"/>
          <w:b/>
          <w:bCs/>
          <w:sz w:val="22"/>
          <w:szCs w:val="22"/>
        </w:rPr>
        <w:t xml:space="preserve"> </w:t>
      </w:r>
      <w:r w:rsidR="009A2D99">
        <w:rPr>
          <w:rFonts w:ascii="Arial" w:hAnsi="Arial" w:cs="Arial"/>
          <w:b/>
          <w:bCs/>
          <w:sz w:val="22"/>
          <w:szCs w:val="22"/>
        </w:rPr>
        <w:t>–</w:t>
      </w:r>
      <w:r w:rsidR="00FC2582" w:rsidRPr="00771055">
        <w:rPr>
          <w:rFonts w:ascii="Arial" w:hAnsi="Arial" w:cs="Arial"/>
          <w:b/>
          <w:bCs/>
          <w:sz w:val="22"/>
          <w:szCs w:val="22"/>
        </w:rPr>
        <w:t xml:space="preserve"> </w:t>
      </w:r>
      <w:r>
        <w:rPr>
          <w:rFonts w:ascii="Arial" w:hAnsi="Arial" w:cs="Arial"/>
          <w:b/>
          <w:bCs/>
          <w:sz w:val="22"/>
          <w:szCs w:val="22"/>
        </w:rPr>
        <w:t xml:space="preserve">Continuation </w:t>
      </w:r>
      <w:r w:rsidR="00FC2582" w:rsidRPr="00771055">
        <w:rPr>
          <w:rFonts w:ascii="Arial" w:hAnsi="Arial" w:cs="Arial"/>
          <w:b/>
          <w:bCs/>
          <w:sz w:val="22"/>
          <w:szCs w:val="22"/>
        </w:rPr>
        <w:t>Grant</w:t>
      </w:r>
    </w:p>
    <w:p w14:paraId="7DD54843" w14:textId="2B1D1192" w:rsidR="00A155DB" w:rsidRDefault="001B506F" w:rsidP="007A0A8D">
      <w:pPr>
        <w:autoSpaceDE w:val="0"/>
        <w:autoSpaceDN w:val="0"/>
        <w:adjustRightInd w:val="0"/>
        <w:jc w:val="center"/>
        <w:rPr>
          <w:rFonts w:ascii="Arial" w:hAnsi="Arial" w:cs="Arial"/>
          <w:b/>
          <w:bCs/>
          <w:color w:val="000000"/>
          <w:sz w:val="22"/>
          <w:szCs w:val="22"/>
        </w:rPr>
      </w:pPr>
      <w:r w:rsidRPr="00F34313">
        <w:rPr>
          <w:rFonts w:ascii="Arial" w:hAnsi="Arial" w:cs="Arial"/>
          <w:b/>
          <w:bCs/>
          <w:color w:val="000000"/>
          <w:sz w:val="22"/>
          <w:szCs w:val="22"/>
        </w:rPr>
        <w:t>Application</w:t>
      </w:r>
      <w:r w:rsidR="00C303DD">
        <w:rPr>
          <w:rFonts w:ascii="Arial" w:hAnsi="Arial" w:cs="Arial"/>
          <w:b/>
          <w:bCs/>
          <w:color w:val="000000"/>
          <w:sz w:val="22"/>
          <w:szCs w:val="22"/>
        </w:rPr>
        <w:t xml:space="preserve"> </w:t>
      </w:r>
      <w:r w:rsidR="00A155DB" w:rsidRPr="00F34313">
        <w:rPr>
          <w:rFonts w:ascii="Arial" w:hAnsi="Arial" w:cs="Arial"/>
          <w:b/>
          <w:bCs/>
          <w:color w:val="000000"/>
          <w:sz w:val="22"/>
          <w:szCs w:val="22"/>
        </w:rPr>
        <w:t>Instructions</w:t>
      </w:r>
    </w:p>
    <w:p w14:paraId="1537D8F8" w14:textId="4A14E956" w:rsidR="00815C0C" w:rsidRDefault="00815C0C" w:rsidP="007A0A8D">
      <w:pPr>
        <w:autoSpaceDE w:val="0"/>
        <w:autoSpaceDN w:val="0"/>
        <w:adjustRightInd w:val="0"/>
        <w:jc w:val="center"/>
        <w:rPr>
          <w:rFonts w:ascii="Arial" w:hAnsi="Arial" w:cs="Arial"/>
          <w:b/>
          <w:bCs/>
          <w:color w:val="000000"/>
          <w:sz w:val="22"/>
          <w:szCs w:val="22"/>
        </w:rPr>
      </w:pPr>
    </w:p>
    <w:p w14:paraId="1F4875A4" w14:textId="77777777" w:rsidR="00815C0C" w:rsidRDefault="00815C0C" w:rsidP="007A0A8D">
      <w:pPr>
        <w:autoSpaceDE w:val="0"/>
        <w:autoSpaceDN w:val="0"/>
        <w:adjustRightInd w:val="0"/>
        <w:jc w:val="center"/>
        <w:rPr>
          <w:rFonts w:ascii="Arial" w:hAnsi="Arial" w:cs="Arial"/>
          <w:b/>
          <w:bCs/>
          <w:color w:val="000000"/>
          <w:sz w:val="22"/>
          <w:szCs w:val="22"/>
        </w:rPr>
      </w:pPr>
    </w:p>
    <w:p w14:paraId="145E7DF1" w14:textId="71BB81E2" w:rsidR="00815C0C" w:rsidRDefault="00815C0C" w:rsidP="007A0A8D">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Grant Overview</w:t>
      </w:r>
    </w:p>
    <w:p w14:paraId="4172ACFE" w14:textId="276969B6" w:rsidR="00815C0C" w:rsidRPr="00815C0C" w:rsidRDefault="00815C0C" w:rsidP="007A0A8D">
      <w:pPr>
        <w:autoSpaceDE w:val="0"/>
        <w:autoSpaceDN w:val="0"/>
        <w:adjustRightInd w:val="0"/>
        <w:jc w:val="center"/>
        <w:rPr>
          <w:rFonts w:ascii="Arial" w:hAnsi="Arial" w:cs="Arial"/>
          <w:color w:val="000000"/>
          <w:sz w:val="22"/>
          <w:szCs w:val="22"/>
        </w:rPr>
      </w:pPr>
      <w:r w:rsidRPr="00815C0C">
        <w:rPr>
          <w:rFonts w:ascii="Arial" w:hAnsi="Arial" w:cs="Arial"/>
          <w:color w:val="000000"/>
          <w:sz w:val="22"/>
          <w:szCs w:val="22"/>
        </w:rPr>
        <w:t xml:space="preserve">The School Safety Program is a state-funded grant that places school counselors, school social workers, </w:t>
      </w:r>
      <w:r w:rsidR="009A2D99">
        <w:rPr>
          <w:rFonts w:ascii="Arial" w:hAnsi="Arial" w:cs="Arial"/>
          <w:color w:val="000000"/>
          <w:sz w:val="22"/>
          <w:szCs w:val="22"/>
        </w:rPr>
        <w:t>s</w:t>
      </w:r>
      <w:r w:rsidRPr="00815C0C">
        <w:rPr>
          <w:rFonts w:ascii="Arial" w:hAnsi="Arial" w:cs="Arial"/>
          <w:color w:val="000000"/>
          <w:sz w:val="22"/>
          <w:szCs w:val="22"/>
        </w:rPr>
        <w:t xml:space="preserve">chool </w:t>
      </w:r>
      <w:r w:rsidR="009A2D99">
        <w:rPr>
          <w:rFonts w:ascii="Arial" w:hAnsi="Arial" w:cs="Arial"/>
          <w:color w:val="000000"/>
          <w:sz w:val="22"/>
          <w:szCs w:val="22"/>
        </w:rPr>
        <w:t>r</w:t>
      </w:r>
      <w:r w:rsidRPr="00815C0C">
        <w:rPr>
          <w:rFonts w:ascii="Arial" w:hAnsi="Arial" w:cs="Arial"/>
          <w:color w:val="000000"/>
          <w:sz w:val="22"/>
          <w:szCs w:val="22"/>
        </w:rPr>
        <w:t xml:space="preserve">esource </w:t>
      </w:r>
      <w:r w:rsidR="00A6128A">
        <w:rPr>
          <w:rFonts w:ascii="Arial" w:hAnsi="Arial" w:cs="Arial"/>
          <w:color w:val="000000"/>
          <w:sz w:val="22"/>
          <w:szCs w:val="22"/>
        </w:rPr>
        <w:t>o</w:t>
      </w:r>
      <w:r w:rsidR="00A6128A" w:rsidRPr="00815C0C">
        <w:rPr>
          <w:rFonts w:ascii="Arial" w:hAnsi="Arial" w:cs="Arial"/>
          <w:color w:val="000000"/>
          <w:sz w:val="22"/>
          <w:szCs w:val="22"/>
        </w:rPr>
        <w:t>fficers</w:t>
      </w:r>
      <w:r w:rsidRPr="00815C0C">
        <w:rPr>
          <w:rFonts w:ascii="Arial" w:hAnsi="Arial" w:cs="Arial"/>
          <w:color w:val="000000"/>
          <w:sz w:val="22"/>
          <w:szCs w:val="22"/>
        </w:rPr>
        <w:t xml:space="preserve"> (SROs)</w:t>
      </w:r>
      <w:r w:rsidR="00323F3E">
        <w:rPr>
          <w:rFonts w:ascii="Arial" w:hAnsi="Arial" w:cs="Arial"/>
          <w:color w:val="000000"/>
          <w:sz w:val="22"/>
          <w:szCs w:val="22"/>
        </w:rPr>
        <w:t>,</w:t>
      </w:r>
      <w:r w:rsidRPr="00815C0C">
        <w:rPr>
          <w:rFonts w:ascii="Arial" w:hAnsi="Arial" w:cs="Arial"/>
          <w:color w:val="000000"/>
          <w:sz w:val="22"/>
          <w:szCs w:val="22"/>
        </w:rPr>
        <w:t xml:space="preserve"> </w:t>
      </w:r>
      <w:r w:rsidR="00FB5250">
        <w:rPr>
          <w:rFonts w:ascii="Arial" w:hAnsi="Arial" w:cs="Arial"/>
          <w:color w:val="000000"/>
          <w:sz w:val="22"/>
          <w:szCs w:val="22"/>
        </w:rPr>
        <w:t xml:space="preserve">school safety officers (SSOs), </w:t>
      </w:r>
      <w:r w:rsidRPr="00815C0C">
        <w:rPr>
          <w:rFonts w:ascii="Arial" w:hAnsi="Arial" w:cs="Arial"/>
          <w:color w:val="000000"/>
          <w:sz w:val="22"/>
          <w:szCs w:val="22"/>
        </w:rPr>
        <w:t xml:space="preserve">and </w:t>
      </w:r>
      <w:r w:rsidR="009A2D99">
        <w:rPr>
          <w:rFonts w:ascii="Arial" w:hAnsi="Arial" w:cs="Arial"/>
          <w:color w:val="000000"/>
          <w:sz w:val="22"/>
          <w:szCs w:val="22"/>
        </w:rPr>
        <w:t>j</w:t>
      </w:r>
      <w:r w:rsidRPr="00815C0C">
        <w:rPr>
          <w:rFonts w:ascii="Arial" w:hAnsi="Arial" w:cs="Arial"/>
          <w:color w:val="000000"/>
          <w:sz w:val="22"/>
          <w:szCs w:val="22"/>
        </w:rPr>
        <w:t xml:space="preserve">uvenile </w:t>
      </w:r>
      <w:r w:rsidR="009A2D99">
        <w:rPr>
          <w:rFonts w:ascii="Arial" w:hAnsi="Arial" w:cs="Arial"/>
          <w:color w:val="000000"/>
          <w:sz w:val="22"/>
          <w:szCs w:val="22"/>
        </w:rPr>
        <w:t>p</w:t>
      </w:r>
      <w:r w:rsidRPr="00815C0C">
        <w:rPr>
          <w:rFonts w:ascii="Arial" w:hAnsi="Arial" w:cs="Arial"/>
          <w:color w:val="000000"/>
          <w:sz w:val="22"/>
          <w:szCs w:val="22"/>
        </w:rPr>
        <w:t xml:space="preserve">robation </w:t>
      </w:r>
      <w:r w:rsidR="009A2D99">
        <w:rPr>
          <w:rFonts w:ascii="Arial" w:hAnsi="Arial" w:cs="Arial"/>
          <w:color w:val="000000"/>
          <w:sz w:val="22"/>
          <w:szCs w:val="22"/>
        </w:rPr>
        <w:t>o</w:t>
      </w:r>
      <w:r w:rsidRPr="00815C0C">
        <w:rPr>
          <w:rFonts w:ascii="Arial" w:hAnsi="Arial" w:cs="Arial"/>
          <w:color w:val="000000"/>
          <w:sz w:val="22"/>
          <w:szCs w:val="22"/>
        </w:rPr>
        <w:t xml:space="preserve">fficers (JPOs) in selected schools to </w:t>
      </w:r>
      <w:r w:rsidR="009A2D99">
        <w:rPr>
          <w:rFonts w:ascii="Arial" w:hAnsi="Arial" w:cs="Arial"/>
          <w:color w:val="000000"/>
          <w:sz w:val="22"/>
          <w:szCs w:val="22"/>
        </w:rPr>
        <w:t>support, promote and enhance safe and effective learning environments for all students</w:t>
      </w:r>
      <w:r w:rsidRPr="00815C0C">
        <w:rPr>
          <w:rFonts w:ascii="Arial" w:hAnsi="Arial" w:cs="Arial"/>
          <w:color w:val="000000"/>
          <w:sz w:val="22"/>
          <w:szCs w:val="22"/>
        </w:rPr>
        <w:t>.</w:t>
      </w:r>
    </w:p>
    <w:p w14:paraId="5A34DDD3" w14:textId="1B241C1E" w:rsidR="007A0A8D" w:rsidRDefault="007A0A8D" w:rsidP="00815C0C">
      <w:pPr>
        <w:autoSpaceDE w:val="0"/>
        <w:autoSpaceDN w:val="0"/>
        <w:adjustRightInd w:val="0"/>
        <w:rPr>
          <w:rFonts w:ascii="Arial" w:hAnsi="Arial" w:cs="Arial"/>
          <w:color w:val="000000"/>
          <w:sz w:val="22"/>
          <w:szCs w:val="22"/>
        </w:rPr>
      </w:pPr>
    </w:p>
    <w:p w14:paraId="53577BF8" w14:textId="77777777" w:rsidR="00815C0C" w:rsidRPr="007A0A8D" w:rsidRDefault="00815C0C" w:rsidP="00815C0C">
      <w:pPr>
        <w:autoSpaceDE w:val="0"/>
        <w:autoSpaceDN w:val="0"/>
        <w:adjustRightInd w:val="0"/>
        <w:rPr>
          <w:rFonts w:ascii="Arial" w:hAnsi="Arial" w:cs="Arial"/>
          <w:color w:val="000000"/>
          <w:sz w:val="22"/>
          <w:szCs w:val="22"/>
        </w:rPr>
      </w:pPr>
    </w:p>
    <w:p w14:paraId="392EC131" w14:textId="4FBAA776" w:rsidR="00A155DB" w:rsidRPr="00F34313" w:rsidRDefault="00A155DB" w:rsidP="00A155DB">
      <w:pPr>
        <w:autoSpaceDE w:val="0"/>
        <w:autoSpaceDN w:val="0"/>
        <w:adjustRightInd w:val="0"/>
        <w:jc w:val="center"/>
        <w:rPr>
          <w:rFonts w:ascii="Arial" w:hAnsi="Arial" w:cs="Arial"/>
          <w:color w:val="000000"/>
          <w:sz w:val="22"/>
          <w:szCs w:val="22"/>
        </w:rPr>
      </w:pPr>
      <w:r w:rsidRPr="00F34313">
        <w:rPr>
          <w:rFonts w:ascii="Arial" w:hAnsi="Arial" w:cs="Arial"/>
          <w:b/>
          <w:bCs/>
          <w:color w:val="000000"/>
          <w:sz w:val="22"/>
          <w:szCs w:val="22"/>
        </w:rPr>
        <w:t xml:space="preserve">Eligibility </w:t>
      </w:r>
    </w:p>
    <w:p w14:paraId="18603160" w14:textId="77777777" w:rsidR="0046587F" w:rsidRDefault="00A155DB" w:rsidP="0046587F">
      <w:pPr>
        <w:jc w:val="both"/>
        <w:rPr>
          <w:rFonts w:ascii="Arial" w:hAnsi="Arial" w:cs="Arial"/>
          <w:b/>
          <w:bCs/>
          <w:color w:val="FF0000"/>
          <w:sz w:val="22"/>
          <w:szCs w:val="22"/>
        </w:rPr>
      </w:pPr>
      <w:r w:rsidRPr="00F34313">
        <w:rPr>
          <w:rFonts w:ascii="Arial" w:hAnsi="Arial" w:cs="Arial"/>
          <w:color w:val="000000"/>
          <w:sz w:val="22"/>
          <w:szCs w:val="22"/>
        </w:rPr>
        <w:t xml:space="preserve">Arizona public schools </w:t>
      </w:r>
      <w:r w:rsidR="005A2A58">
        <w:rPr>
          <w:rFonts w:ascii="Arial" w:hAnsi="Arial" w:cs="Arial"/>
          <w:color w:val="000000"/>
          <w:sz w:val="22"/>
          <w:szCs w:val="22"/>
        </w:rPr>
        <w:t>and charter schools</w:t>
      </w:r>
      <w:r w:rsidR="003204B5">
        <w:rPr>
          <w:rFonts w:ascii="Arial" w:hAnsi="Arial" w:cs="Arial"/>
          <w:color w:val="000000"/>
          <w:sz w:val="22"/>
          <w:szCs w:val="22"/>
        </w:rPr>
        <w:t xml:space="preserve"> </w:t>
      </w:r>
      <w:r w:rsidR="0046587F" w:rsidRPr="00121284">
        <w:rPr>
          <w:rFonts w:ascii="Arial" w:hAnsi="Arial" w:cs="Arial"/>
          <w:b/>
          <w:bCs/>
          <w:color w:val="FF0000"/>
          <w:sz w:val="22"/>
          <w:szCs w:val="22"/>
        </w:rPr>
        <w:t xml:space="preserve">are </w:t>
      </w:r>
      <w:r w:rsidR="0046587F" w:rsidRPr="00121284">
        <w:rPr>
          <w:rFonts w:ascii="Arial" w:hAnsi="Arial" w:cs="Arial"/>
          <w:b/>
          <w:bCs/>
          <w:i/>
          <w:iCs/>
          <w:color w:val="FF0000"/>
          <w:sz w:val="22"/>
          <w:szCs w:val="22"/>
        </w:rPr>
        <w:t>currently funded</w:t>
      </w:r>
      <w:r w:rsidR="0046587F" w:rsidRPr="00121284">
        <w:rPr>
          <w:rFonts w:ascii="Arial" w:hAnsi="Arial" w:cs="Arial"/>
          <w:b/>
          <w:bCs/>
          <w:color w:val="FF0000"/>
          <w:sz w:val="22"/>
          <w:szCs w:val="22"/>
        </w:rPr>
        <w:t xml:space="preserve"> under one of these grants:</w:t>
      </w:r>
    </w:p>
    <w:p w14:paraId="3D52FEB3" w14:textId="77777777" w:rsidR="0046587F" w:rsidRPr="00121284" w:rsidRDefault="0046587F" w:rsidP="0046587F">
      <w:pPr>
        <w:pStyle w:val="ListParagraph"/>
        <w:numPr>
          <w:ilvl w:val="0"/>
          <w:numId w:val="50"/>
        </w:numPr>
        <w:spacing w:after="160" w:line="259" w:lineRule="auto"/>
        <w:rPr>
          <w:rFonts w:ascii="Arial" w:hAnsi="Arial" w:cs="Arial"/>
          <w:sz w:val="22"/>
          <w:szCs w:val="22"/>
        </w:rPr>
      </w:pPr>
      <w:r w:rsidRPr="00121284">
        <w:rPr>
          <w:rFonts w:ascii="Arial" w:hAnsi="Arial" w:cs="Arial"/>
          <w:sz w:val="22"/>
          <w:szCs w:val="22"/>
        </w:rPr>
        <w:t>FY 2</w:t>
      </w:r>
      <w:r>
        <w:rPr>
          <w:rFonts w:ascii="Arial" w:hAnsi="Arial" w:cs="Arial"/>
          <w:sz w:val="22"/>
          <w:szCs w:val="22"/>
        </w:rPr>
        <w:t>4</w:t>
      </w:r>
      <w:r w:rsidRPr="00121284">
        <w:rPr>
          <w:rFonts w:ascii="Arial" w:hAnsi="Arial" w:cs="Arial"/>
          <w:sz w:val="22"/>
          <w:szCs w:val="22"/>
        </w:rPr>
        <w:t xml:space="preserve"> School Safety Program </w:t>
      </w:r>
      <w:r>
        <w:rPr>
          <w:rFonts w:ascii="Arial" w:hAnsi="Arial" w:cs="Arial"/>
          <w:sz w:val="22"/>
          <w:szCs w:val="22"/>
        </w:rPr>
        <w:t>– Current Grantee Applicants – Year 1</w:t>
      </w:r>
    </w:p>
    <w:p w14:paraId="3401F62A" w14:textId="77777777" w:rsidR="0046587F" w:rsidRDefault="0046587F" w:rsidP="0046587F">
      <w:pPr>
        <w:pStyle w:val="ListParagraph"/>
        <w:numPr>
          <w:ilvl w:val="0"/>
          <w:numId w:val="50"/>
        </w:numPr>
        <w:spacing w:line="259" w:lineRule="auto"/>
        <w:rPr>
          <w:rFonts w:ascii="Arial" w:hAnsi="Arial" w:cs="Arial"/>
          <w:sz w:val="22"/>
          <w:szCs w:val="22"/>
        </w:rPr>
      </w:pPr>
      <w:r w:rsidRPr="00121284">
        <w:rPr>
          <w:rFonts w:ascii="Arial" w:hAnsi="Arial" w:cs="Arial"/>
          <w:sz w:val="22"/>
          <w:szCs w:val="22"/>
        </w:rPr>
        <w:t xml:space="preserve">FY </w:t>
      </w:r>
      <w:r>
        <w:rPr>
          <w:rFonts w:ascii="Arial" w:hAnsi="Arial" w:cs="Arial"/>
          <w:sz w:val="22"/>
          <w:szCs w:val="22"/>
        </w:rPr>
        <w:t xml:space="preserve">23 School Safety Program – New Grantee SRO JPO – Year 1 </w:t>
      </w:r>
    </w:p>
    <w:p w14:paraId="17E19523" w14:textId="1A3223D6" w:rsidR="00925747" w:rsidRDefault="0046587F" w:rsidP="00B37023">
      <w:pPr>
        <w:pStyle w:val="ListParagraph"/>
        <w:numPr>
          <w:ilvl w:val="0"/>
          <w:numId w:val="50"/>
        </w:numPr>
        <w:spacing w:line="259" w:lineRule="auto"/>
        <w:rPr>
          <w:rFonts w:ascii="Arial" w:hAnsi="Arial" w:cs="Arial"/>
          <w:sz w:val="22"/>
          <w:szCs w:val="22"/>
        </w:rPr>
      </w:pPr>
      <w:r>
        <w:rPr>
          <w:rFonts w:ascii="Arial" w:hAnsi="Arial" w:cs="Arial"/>
          <w:sz w:val="22"/>
          <w:szCs w:val="22"/>
        </w:rPr>
        <w:t>FY 23 School Safety Program – New Grantee SC SW – Year 1</w:t>
      </w:r>
    </w:p>
    <w:p w14:paraId="560CB100" w14:textId="77777777" w:rsidR="00B37023" w:rsidRPr="00B37023" w:rsidRDefault="00B37023" w:rsidP="00B37023">
      <w:pPr>
        <w:pStyle w:val="ListParagraph"/>
        <w:spacing w:line="259" w:lineRule="auto"/>
        <w:ind w:left="2520"/>
        <w:rPr>
          <w:rFonts w:ascii="Arial" w:hAnsi="Arial" w:cs="Arial"/>
          <w:sz w:val="22"/>
          <w:szCs w:val="22"/>
        </w:rPr>
      </w:pPr>
    </w:p>
    <w:p w14:paraId="43969B17" w14:textId="77777777" w:rsidR="00A155DB" w:rsidRPr="00F34313" w:rsidRDefault="00A155DB" w:rsidP="00A155DB">
      <w:pPr>
        <w:autoSpaceDE w:val="0"/>
        <w:autoSpaceDN w:val="0"/>
        <w:adjustRightInd w:val="0"/>
        <w:jc w:val="center"/>
        <w:rPr>
          <w:rFonts w:ascii="Arial" w:hAnsi="Arial" w:cs="Arial"/>
          <w:b/>
          <w:bCs/>
          <w:color w:val="000000"/>
          <w:sz w:val="22"/>
          <w:szCs w:val="22"/>
        </w:rPr>
      </w:pPr>
      <w:r w:rsidRPr="00F34313">
        <w:rPr>
          <w:rFonts w:ascii="Arial" w:hAnsi="Arial" w:cs="Arial"/>
          <w:b/>
          <w:bCs/>
          <w:color w:val="000000"/>
          <w:sz w:val="22"/>
          <w:szCs w:val="22"/>
        </w:rPr>
        <w:t xml:space="preserve">Release Date </w:t>
      </w:r>
    </w:p>
    <w:p w14:paraId="03C89308" w14:textId="51A29472" w:rsidR="007A0A8D" w:rsidRDefault="003204B5" w:rsidP="006A4EFB">
      <w:pPr>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 xml:space="preserve">March </w:t>
      </w:r>
      <w:r w:rsidR="00712C60">
        <w:rPr>
          <w:rFonts w:ascii="Arial" w:hAnsi="Arial" w:cs="Arial"/>
          <w:bCs/>
          <w:color w:val="000000"/>
          <w:sz w:val="22"/>
          <w:szCs w:val="22"/>
        </w:rPr>
        <w:t>0</w:t>
      </w:r>
      <w:r>
        <w:rPr>
          <w:rFonts w:ascii="Arial" w:hAnsi="Arial" w:cs="Arial"/>
          <w:bCs/>
          <w:color w:val="000000"/>
          <w:sz w:val="22"/>
          <w:szCs w:val="22"/>
        </w:rPr>
        <w:t>1, 202</w:t>
      </w:r>
      <w:r w:rsidR="00B37023">
        <w:rPr>
          <w:rFonts w:ascii="Arial" w:hAnsi="Arial" w:cs="Arial"/>
          <w:bCs/>
          <w:color w:val="000000"/>
          <w:sz w:val="22"/>
          <w:szCs w:val="22"/>
        </w:rPr>
        <w:t>4</w:t>
      </w:r>
    </w:p>
    <w:p w14:paraId="5E14C5BE" w14:textId="77777777" w:rsidR="00925747" w:rsidRPr="007A0A8D" w:rsidRDefault="00925747" w:rsidP="00815C0C">
      <w:pPr>
        <w:autoSpaceDE w:val="0"/>
        <w:autoSpaceDN w:val="0"/>
        <w:adjustRightInd w:val="0"/>
        <w:rPr>
          <w:rFonts w:ascii="Arial" w:hAnsi="Arial" w:cs="Arial"/>
          <w:bCs/>
          <w:color w:val="000000"/>
          <w:sz w:val="22"/>
          <w:szCs w:val="22"/>
        </w:rPr>
      </w:pPr>
    </w:p>
    <w:p w14:paraId="393D3B0D" w14:textId="77777777" w:rsidR="00A155DB" w:rsidRPr="00F34313" w:rsidRDefault="00A155DB" w:rsidP="00A155DB">
      <w:pPr>
        <w:autoSpaceDE w:val="0"/>
        <w:autoSpaceDN w:val="0"/>
        <w:adjustRightInd w:val="0"/>
        <w:jc w:val="center"/>
        <w:rPr>
          <w:rFonts w:ascii="Arial" w:hAnsi="Arial" w:cs="Arial"/>
          <w:b/>
          <w:bCs/>
          <w:color w:val="000000"/>
          <w:sz w:val="22"/>
          <w:szCs w:val="22"/>
        </w:rPr>
      </w:pPr>
      <w:r w:rsidRPr="00F34313">
        <w:rPr>
          <w:rFonts w:ascii="Arial" w:hAnsi="Arial" w:cs="Arial"/>
          <w:b/>
          <w:bCs/>
          <w:color w:val="000000"/>
          <w:sz w:val="22"/>
          <w:szCs w:val="22"/>
        </w:rPr>
        <w:t xml:space="preserve">Due Date </w:t>
      </w:r>
    </w:p>
    <w:p w14:paraId="7D0F2D79" w14:textId="5B906F3F" w:rsidR="00A155DB" w:rsidRPr="00E651E9" w:rsidRDefault="00130785" w:rsidP="00E651E9">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May </w:t>
      </w:r>
      <w:r w:rsidR="001E39D0">
        <w:rPr>
          <w:rFonts w:ascii="Arial" w:hAnsi="Arial" w:cs="Arial"/>
          <w:color w:val="000000"/>
          <w:sz w:val="22"/>
          <w:szCs w:val="22"/>
        </w:rPr>
        <w:t>03</w:t>
      </w:r>
      <w:r>
        <w:rPr>
          <w:rFonts w:ascii="Arial" w:hAnsi="Arial" w:cs="Arial"/>
          <w:color w:val="000000"/>
          <w:sz w:val="22"/>
          <w:szCs w:val="22"/>
        </w:rPr>
        <w:t>, 202</w:t>
      </w:r>
      <w:r w:rsidR="00B37023">
        <w:rPr>
          <w:rFonts w:ascii="Arial" w:hAnsi="Arial" w:cs="Arial"/>
          <w:color w:val="000000"/>
          <w:sz w:val="22"/>
          <w:szCs w:val="22"/>
        </w:rPr>
        <w:t>4</w:t>
      </w:r>
    </w:p>
    <w:p w14:paraId="4A506D4C" w14:textId="7D234AA3" w:rsidR="00A155DB" w:rsidRDefault="00814190" w:rsidP="007A0A8D">
      <w:pPr>
        <w:autoSpaceDE w:val="0"/>
        <w:autoSpaceDN w:val="0"/>
        <w:adjustRightInd w:val="0"/>
        <w:jc w:val="center"/>
        <w:rPr>
          <w:rFonts w:ascii="Arial" w:hAnsi="Arial" w:cs="Arial"/>
          <w:sz w:val="22"/>
          <w:szCs w:val="22"/>
        </w:rPr>
      </w:pPr>
      <w:r w:rsidRPr="00E651E9">
        <w:rPr>
          <w:rFonts w:ascii="Arial" w:hAnsi="Arial" w:cs="Arial"/>
          <w:sz w:val="22"/>
          <w:szCs w:val="22"/>
        </w:rPr>
        <w:t>11:59 PM</w:t>
      </w:r>
      <w:r w:rsidR="00F34C4A">
        <w:rPr>
          <w:rFonts w:ascii="Arial" w:hAnsi="Arial" w:cs="Arial"/>
          <w:sz w:val="22"/>
          <w:szCs w:val="22"/>
        </w:rPr>
        <w:t>*</w:t>
      </w:r>
    </w:p>
    <w:p w14:paraId="0A7DDDA5" w14:textId="5DF2F9F7" w:rsidR="007A0A8D" w:rsidRDefault="007A0A8D" w:rsidP="007A0A8D">
      <w:pPr>
        <w:autoSpaceDE w:val="0"/>
        <w:autoSpaceDN w:val="0"/>
        <w:adjustRightInd w:val="0"/>
        <w:jc w:val="center"/>
        <w:rPr>
          <w:rFonts w:ascii="Arial" w:hAnsi="Arial" w:cs="Arial"/>
          <w:sz w:val="22"/>
          <w:szCs w:val="22"/>
        </w:rPr>
      </w:pPr>
    </w:p>
    <w:p w14:paraId="19ACBF09" w14:textId="77777777" w:rsidR="007A0A8D" w:rsidRPr="007A0A8D" w:rsidRDefault="007A0A8D" w:rsidP="006A4EFB">
      <w:pPr>
        <w:autoSpaceDE w:val="0"/>
        <w:autoSpaceDN w:val="0"/>
        <w:adjustRightInd w:val="0"/>
        <w:rPr>
          <w:rFonts w:ascii="Arial" w:hAnsi="Arial" w:cs="Arial"/>
          <w:sz w:val="22"/>
          <w:szCs w:val="22"/>
        </w:rPr>
      </w:pPr>
    </w:p>
    <w:p w14:paraId="132989AC" w14:textId="5354519E" w:rsidR="00A155DB" w:rsidRPr="00F34313" w:rsidRDefault="00A155DB" w:rsidP="00A155DB">
      <w:pPr>
        <w:autoSpaceDE w:val="0"/>
        <w:autoSpaceDN w:val="0"/>
        <w:adjustRightInd w:val="0"/>
        <w:jc w:val="center"/>
        <w:rPr>
          <w:rFonts w:ascii="Arial" w:hAnsi="Arial" w:cs="Arial"/>
          <w:b/>
          <w:color w:val="000000"/>
          <w:sz w:val="22"/>
          <w:szCs w:val="22"/>
        </w:rPr>
      </w:pPr>
      <w:r w:rsidRPr="00F34313">
        <w:rPr>
          <w:rFonts w:ascii="Arial" w:hAnsi="Arial" w:cs="Arial"/>
          <w:b/>
          <w:color w:val="000000"/>
          <w:sz w:val="22"/>
          <w:szCs w:val="22"/>
        </w:rPr>
        <w:t xml:space="preserve">How to </w:t>
      </w:r>
      <w:r w:rsidR="00D640B6">
        <w:rPr>
          <w:rFonts w:ascii="Arial" w:hAnsi="Arial" w:cs="Arial"/>
          <w:b/>
          <w:color w:val="000000"/>
          <w:sz w:val="22"/>
          <w:szCs w:val="22"/>
        </w:rPr>
        <w:t xml:space="preserve">Access the </w:t>
      </w:r>
      <w:r w:rsidR="007D7F58" w:rsidRPr="007D7F58">
        <w:rPr>
          <w:rFonts w:ascii="Arial" w:hAnsi="Arial" w:cs="Arial"/>
          <w:b/>
          <w:bCs/>
          <w:sz w:val="22"/>
          <w:szCs w:val="22"/>
        </w:rPr>
        <w:t xml:space="preserve">SSP – Continuation Grant Funding </w:t>
      </w:r>
      <w:r w:rsidR="00D640B6">
        <w:rPr>
          <w:rFonts w:ascii="Arial" w:hAnsi="Arial" w:cs="Arial"/>
          <w:b/>
          <w:color w:val="000000"/>
          <w:sz w:val="22"/>
          <w:szCs w:val="22"/>
        </w:rPr>
        <w:t>Application</w:t>
      </w:r>
    </w:p>
    <w:p w14:paraId="25E1784E" w14:textId="191DF549" w:rsidR="007A0A8D" w:rsidRPr="00163A9A" w:rsidRDefault="007F1ED8" w:rsidP="00163A9A">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The </w:t>
      </w:r>
      <w:r w:rsidR="00880BD8" w:rsidRPr="00E52C08">
        <w:rPr>
          <w:rFonts w:ascii="Arial" w:hAnsi="Arial" w:cs="Arial"/>
          <w:sz w:val="22"/>
          <w:szCs w:val="22"/>
        </w:rPr>
        <w:t>School Safety Program</w:t>
      </w:r>
      <w:r w:rsidR="00925747">
        <w:rPr>
          <w:rFonts w:ascii="Arial" w:hAnsi="Arial" w:cs="Arial"/>
          <w:sz w:val="22"/>
          <w:szCs w:val="22"/>
        </w:rPr>
        <w:t xml:space="preserve"> –</w:t>
      </w:r>
      <w:r w:rsidR="00880BD8">
        <w:rPr>
          <w:rFonts w:ascii="Arial" w:hAnsi="Arial" w:cs="Arial"/>
          <w:sz w:val="22"/>
          <w:szCs w:val="22"/>
        </w:rPr>
        <w:t xml:space="preserve"> Continuation Grant </w:t>
      </w:r>
      <w:r w:rsidR="00880BD8" w:rsidRPr="00432083">
        <w:rPr>
          <w:rFonts w:ascii="Arial" w:hAnsi="Arial" w:cs="Arial"/>
          <w:sz w:val="22"/>
          <w:szCs w:val="22"/>
        </w:rPr>
        <w:t>Funding Application</w:t>
      </w:r>
      <w:r w:rsidR="00880BD8">
        <w:rPr>
          <w:rFonts w:ascii="Arial" w:hAnsi="Arial" w:cs="Arial"/>
          <w:color w:val="000000"/>
          <w:sz w:val="22"/>
          <w:szCs w:val="22"/>
        </w:rPr>
        <w:t xml:space="preserve"> </w:t>
      </w:r>
      <w:r w:rsidR="00D02018">
        <w:rPr>
          <w:rFonts w:ascii="Arial" w:hAnsi="Arial" w:cs="Arial"/>
          <w:color w:val="000000"/>
          <w:sz w:val="22"/>
          <w:szCs w:val="22"/>
        </w:rPr>
        <w:t xml:space="preserve">can be accessed </w:t>
      </w:r>
      <w:r w:rsidR="0071685A">
        <w:rPr>
          <w:rFonts w:ascii="Arial" w:hAnsi="Arial" w:cs="Arial"/>
          <w:color w:val="000000"/>
          <w:sz w:val="22"/>
          <w:szCs w:val="22"/>
        </w:rPr>
        <w:t xml:space="preserve">through the Arizona Department of Education’s (ADE) Grants Management Enterprise (GME) at </w:t>
      </w:r>
      <w:hyperlink r:id="rId12" w:history="1">
        <w:r w:rsidR="0071685A" w:rsidRPr="00BA6A6E">
          <w:rPr>
            <w:rStyle w:val="Hyperlink"/>
            <w:rFonts w:ascii="Arial" w:hAnsi="Arial" w:cs="Arial"/>
            <w:sz w:val="22"/>
            <w:szCs w:val="22"/>
          </w:rPr>
          <w:t>https://gme.azed.gov</w:t>
        </w:r>
      </w:hyperlink>
      <w:r w:rsidR="0071685A">
        <w:rPr>
          <w:rFonts w:ascii="Arial" w:hAnsi="Arial" w:cs="Arial"/>
          <w:color w:val="000000"/>
          <w:sz w:val="22"/>
          <w:szCs w:val="22"/>
        </w:rPr>
        <w:t xml:space="preserve">.  </w:t>
      </w:r>
      <w:r w:rsidR="00E52F3C">
        <w:rPr>
          <w:rFonts w:ascii="Arial" w:hAnsi="Arial" w:cs="Arial"/>
          <w:color w:val="000000"/>
          <w:sz w:val="22"/>
          <w:szCs w:val="22"/>
        </w:rPr>
        <w:t>The online</w:t>
      </w:r>
      <w:r w:rsidR="00C303DD">
        <w:rPr>
          <w:rFonts w:ascii="Arial" w:hAnsi="Arial" w:cs="Arial"/>
          <w:color w:val="000000"/>
          <w:sz w:val="22"/>
          <w:szCs w:val="22"/>
        </w:rPr>
        <w:t xml:space="preserve"> application must be</w:t>
      </w:r>
      <w:r w:rsidR="006A4EFB" w:rsidRPr="001F46E6">
        <w:rPr>
          <w:rFonts w:ascii="Arial" w:hAnsi="Arial" w:cs="Arial"/>
          <w:b/>
          <w:sz w:val="22"/>
          <w:szCs w:val="22"/>
        </w:rPr>
        <w:t xml:space="preserve"> </w:t>
      </w:r>
      <w:r w:rsidR="006A4EFB" w:rsidRPr="00432083">
        <w:rPr>
          <w:rFonts w:ascii="Arial" w:hAnsi="Arial" w:cs="Arial"/>
          <w:sz w:val="22"/>
          <w:szCs w:val="22"/>
        </w:rPr>
        <w:t xml:space="preserve">completed and </w:t>
      </w:r>
      <w:r w:rsidR="00E52F3C">
        <w:rPr>
          <w:rFonts w:ascii="Arial" w:hAnsi="Arial" w:cs="Arial"/>
          <w:sz w:val="22"/>
          <w:szCs w:val="22"/>
        </w:rPr>
        <w:t>submitted in the status of LEA Authorized Representative Approved</w:t>
      </w:r>
      <w:r w:rsidR="006A4EFB" w:rsidRPr="00432083">
        <w:rPr>
          <w:rFonts w:ascii="Arial" w:hAnsi="Arial" w:cs="Arial"/>
          <w:sz w:val="22"/>
          <w:szCs w:val="22"/>
        </w:rPr>
        <w:t xml:space="preserve"> in </w:t>
      </w:r>
      <w:r w:rsidR="006A4EFB">
        <w:rPr>
          <w:rFonts w:ascii="Arial" w:hAnsi="Arial" w:cs="Arial"/>
          <w:sz w:val="22"/>
          <w:szCs w:val="22"/>
        </w:rPr>
        <w:t xml:space="preserve">GME </w:t>
      </w:r>
      <w:r w:rsidR="006A4EFB" w:rsidRPr="001F46E6">
        <w:rPr>
          <w:rFonts w:ascii="Arial" w:hAnsi="Arial" w:cs="Arial"/>
          <w:b/>
          <w:sz w:val="22"/>
          <w:szCs w:val="22"/>
        </w:rPr>
        <w:t xml:space="preserve">by </w:t>
      </w:r>
      <w:r w:rsidR="006A4EFB">
        <w:rPr>
          <w:rFonts w:ascii="Arial" w:hAnsi="Arial" w:cs="Arial"/>
          <w:b/>
          <w:i/>
          <w:sz w:val="22"/>
          <w:szCs w:val="22"/>
        </w:rPr>
        <w:t>11:59 p.m. on</w:t>
      </w:r>
      <w:r w:rsidR="006A4EFB" w:rsidRPr="00EB26DE">
        <w:rPr>
          <w:rFonts w:ascii="Arial" w:hAnsi="Arial" w:cs="Arial"/>
          <w:b/>
          <w:i/>
          <w:sz w:val="22"/>
          <w:szCs w:val="22"/>
        </w:rPr>
        <w:t xml:space="preserve"> </w:t>
      </w:r>
      <w:r w:rsidR="00130785">
        <w:rPr>
          <w:rFonts w:ascii="Arial" w:hAnsi="Arial" w:cs="Arial"/>
          <w:b/>
          <w:i/>
          <w:sz w:val="22"/>
          <w:szCs w:val="22"/>
        </w:rPr>
        <w:t xml:space="preserve">May </w:t>
      </w:r>
      <w:r w:rsidR="001E39D0">
        <w:rPr>
          <w:rFonts w:ascii="Arial" w:hAnsi="Arial" w:cs="Arial"/>
          <w:b/>
          <w:i/>
          <w:sz w:val="22"/>
          <w:szCs w:val="22"/>
        </w:rPr>
        <w:t>0</w:t>
      </w:r>
      <w:r w:rsidR="00EE5904">
        <w:rPr>
          <w:rFonts w:ascii="Arial" w:hAnsi="Arial" w:cs="Arial"/>
          <w:b/>
          <w:i/>
          <w:sz w:val="22"/>
          <w:szCs w:val="22"/>
        </w:rPr>
        <w:t>3</w:t>
      </w:r>
      <w:r w:rsidR="00130785">
        <w:rPr>
          <w:rFonts w:ascii="Arial" w:hAnsi="Arial" w:cs="Arial"/>
          <w:b/>
          <w:i/>
          <w:sz w:val="22"/>
          <w:szCs w:val="22"/>
        </w:rPr>
        <w:t>, 202</w:t>
      </w:r>
      <w:r w:rsidR="001E39D0">
        <w:rPr>
          <w:rFonts w:ascii="Arial" w:hAnsi="Arial" w:cs="Arial"/>
          <w:b/>
          <w:i/>
          <w:sz w:val="22"/>
          <w:szCs w:val="22"/>
        </w:rPr>
        <w:t>4</w:t>
      </w:r>
      <w:r w:rsidR="00130785">
        <w:rPr>
          <w:rFonts w:ascii="Arial" w:hAnsi="Arial" w:cs="Arial"/>
          <w:b/>
          <w:i/>
          <w:sz w:val="22"/>
          <w:szCs w:val="22"/>
        </w:rPr>
        <w:t>.</w:t>
      </w:r>
    </w:p>
    <w:p w14:paraId="55D11A75" w14:textId="52C66EFA" w:rsidR="007A0A8D" w:rsidRDefault="007A0A8D" w:rsidP="007A0A8D">
      <w:pPr>
        <w:autoSpaceDE w:val="0"/>
        <w:autoSpaceDN w:val="0"/>
        <w:adjustRightInd w:val="0"/>
        <w:jc w:val="center"/>
        <w:rPr>
          <w:rFonts w:ascii="Arial" w:hAnsi="Arial" w:cs="Arial"/>
          <w:color w:val="000000"/>
          <w:sz w:val="22"/>
          <w:szCs w:val="22"/>
        </w:rPr>
      </w:pPr>
    </w:p>
    <w:p w14:paraId="55BE55D9" w14:textId="77777777" w:rsidR="00925747" w:rsidRDefault="00925747" w:rsidP="00815C0C">
      <w:pPr>
        <w:autoSpaceDE w:val="0"/>
        <w:autoSpaceDN w:val="0"/>
        <w:adjustRightInd w:val="0"/>
        <w:rPr>
          <w:rFonts w:ascii="Arial" w:hAnsi="Arial" w:cs="Arial"/>
          <w:color w:val="000000"/>
          <w:sz w:val="22"/>
          <w:szCs w:val="22"/>
        </w:rPr>
      </w:pPr>
    </w:p>
    <w:p w14:paraId="51F0D757" w14:textId="5394A3F5" w:rsidR="00A155DB" w:rsidRPr="00F34313" w:rsidRDefault="00E52F3C" w:rsidP="00A155DB">
      <w:pPr>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Program Assistance</w:t>
      </w:r>
    </w:p>
    <w:p w14:paraId="1F820078" w14:textId="4F622A6B" w:rsidR="007A0A8D" w:rsidRDefault="00A155DB" w:rsidP="00B10372">
      <w:pPr>
        <w:autoSpaceDE w:val="0"/>
        <w:autoSpaceDN w:val="0"/>
        <w:adjustRightInd w:val="0"/>
        <w:jc w:val="center"/>
        <w:rPr>
          <w:rFonts w:ascii="Arial" w:hAnsi="Arial" w:cs="Arial"/>
          <w:color w:val="000000"/>
          <w:sz w:val="22"/>
          <w:szCs w:val="22"/>
        </w:rPr>
      </w:pPr>
      <w:r w:rsidRPr="00F34313">
        <w:rPr>
          <w:rFonts w:ascii="Arial" w:hAnsi="Arial" w:cs="Arial"/>
          <w:color w:val="000000"/>
          <w:sz w:val="22"/>
          <w:szCs w:val="22"/>
        </w:rPr>
        <w:t>For programmatic questions and assistance</w:t>
      </w:r>
      <w:r w:rsidR="00E52F3C">
        <w:rPr>
          <w:rFonts w:ascii="Arial" w:hAnsi="Arial" w:cs="Arial"/>
          <w:color w:val="000000"/>
          <w:sz w:val="22"/>
          <w:szCs w:val="22"/>
        </w:rPr>
        <w:t xml:space="preserve"> with the application</w:t>
      </w:r>
      <w:r w:rsidRPr="00F34313">
        <w:rPr>
          <w:rFonts w:ascii="Arial" w:hAnsi="Arial" w:cs="Arial"/>
          <w:color w:val="000000"/>
          <w:sz w:val="22"/>
          <w:szCs w:val="22"/>
        </w:rPr>
        <w:t xml:space="preserve">, contact the School </w:t>
      </w:r>
      <w:r w:rsidR="00771055">
        <w:rPr>
          <w:rFonts w:ascii="Arial" w:hAnsi="Arial" w:cs="Arial"/>
          <w:color w:val="000000"/>
          <w:sz w:val="22"/>
          <w:szCs w:val="22"/>
        </w:rPr>
        <w:t xml:space="preserve">Safety </w:t>
      </w:r>
      <w:r w:rsidR="00AC1F33">
        <w:rPr>
          <w:rFonts w:ascii="Arial" w:hAnsi="Arial" w:cs="Arial"/>
          <w:color w:val="000000"/>
          <w:sz w:val="22"/>
          <w:szCs w:val="22"/>
        </w:rPr>
        <w:t>Program by</w:t>
      </w:r>
      <w:r w:rsidR="00E52F3C">
        <w:rPr>
          <w:rFonts w:ascii="Arial" w:hAnsi="Arial" w:cs="Arial"/>
          <w:sz w:val="22"/>
          <w:szCs w:val="22"/>
        </w:rPr>
        <w:t xml:space="preserve"> </w:t>
      </w:r>
      <w:r w:rsidR="008D4919">
        <w:rPr>
          <w:rFonts w:ascii="Arial" w:hAnsi="Arial" w:cs="Arial"/>
          <w:sz w:val="22"/>
          <w:szCs w:val="22"/>
        </w:rPr>
        <w:t>email</w:t>
      </w:r>
      <w:r w:rsidR="00121C00">
        <w:rPr>
          <w:rFonts w:ascii="Arial" w:hAnsi="Arial" w:cs="Arial"/>
          <w:sz w:val="22"/>
          <w:szCs w:val="22"/>
        </w:rPr>
        <w:t>ing</w:t>
      </w:r>
      <w:r w:rsidR="008D4919">
        <w:rPr>
          <w:rFonts w:ascii="Arial" w:hAnsi="Arial" w:cs="Arial"/>
          <w:sz w:val="22"/>
          <w:szCs w:val="22"/>
        </w:rPr>
        <w:t xml:space="preserve"> the School Safety &amp; Social Wellness inbox </w:t>
      </w:r>
      <w:r w:rsidR="00E52F3C">
        <w:rPr>
          <w:rFonts w:ascii="Arial" w:hAnsi="Arial" w:cs="Arial"/>
          <w:sz w:val="22"/>
          <w:szCs w:val="22"/>
        </w:rPr>
        <w:t xml:space="preserve">at </w:t>
      </w:r>
      <w:hyperlink r:id="rId13" w:history="1">
        <w:r w:rsidR="00130785" w:rsidRPr="00F12F8C">
          <w:rPr>
            <w:rStyle w:val="Hyperlink"/>
            <w:rFonts w:ascii="Arial" w:hAnsi="Arial" w:cs="Arial"/>
            <w:sz w:val="22"/>
            <w:szCs w:val="22"/>
          </w:rPr>
          <w:t>SchoolSafety.SocialWellness@azed.gov</w:t>
        </w:r>
      </w:hyperlink>
      <w:r w:rsidR="008D4919" w:rsidRPr="00130785">
        <w:rPr>
          <w:rFonts w:ascii="Arial" w:hAnsi="Arial" w:cs="Arial"/>
          <w:sz w:val="22"/>
          <w:szCs w:val="22"/>
        </w:rPr>
        <w:t xml:space="preserve">. </w:t>
      </w:r>
      <w:r w:rsidRPr="00F34313">
        <w:rPr>
          <w:rFonts w:ascii="Arial" w:hAnsi="Arial" w:cs="Arial"/>
          <w:color w:val="000000"/>
          <w:sz w:val="22"/>
          <w:szCs w:val="22"/>
        </w:rPr>
        <w:t>For technical assistance with</w:t>
      </w:r>
      <w:r w:rsidR="002E5D44">
        <w:rPr>
          <w:rFonts w:ascii="Arial" w:hAnsi="Arial" w:cs="Arial"/>
          <w:color w:val="000000"/>
          <w:sz w:val="22"/>
          <w:szCs w:val="22"/>
        </w:rPr>
        <w:t xml:space="preserve"> the online system, contact </w:t>
      </w:r>
      <w:r w:rsidR="002E5D44" w:rsidRPr="00B10372">
        <w:rPr>
          <w:rFonts w:ascii="Arial" w:hAnsi="Arial" w:cs="Arial"/>
          <w:color w:val="000000"/>
          <w:sz w:val="22"/>
          <w:szCs w:val="22"/>
        </w:rPr>
        <w:t>GME at</w:t>
      </w:r>
      <w:r w:rsidRPr="00B10372">
        <w:rPr>
          <w:rFonts w:ascii="Arial" w:hAnsi="Arial" w:cs="Arial"/>
          <w:color w:val="000000"/>
          <w:sz w:val="22"/>
          <w:szCs w:val="22"/>
        </w:rPr>
        <w:t xml:space="preserve"> 602-542-3</w:t>
      </w:r>
      <w:r w:rsidR="002E5D44" w:rsidRPr="00B10372">
        <w:rPr>
          <w:rFonts w:ascii="Arial" w:hAnsi="Arial" w:cs="Arial"/>
          <w:color w:val="000000"/>
          <w:sz w:val="22"/>
          <w:szCs w:val="22"/>
        </w:rPr>
        <w:t>901</w:t>
      </w:r>
      <w:r w:rsidR="00F34C4A" w:rsidRPr="00B10372">
        <w:rPr>
          <w:rFonts w:ascii="Arial" w:hAnsi="Arial" w:cs="Arial"/>
          <w:color w:val="000000"/>
          <w:sz w:val="22"/>
          <w:szCs w:val="22"/>
        </w:rPr>
        <w:t xml:space="preserve"> </w:t>
      </w:r>
      <w:r w:rsidRPr="00B10372">
        <w:rPr>
          <w:rFonts w:ascii="Arial" w:hAnsi="Arial" w:cs="Arial"/>
          <w:color w:val="000000"/>
          <w:sz w:val="22"/>
          <w:szCs w:val="22"/>
        </w:rPr>
        <w:t xml:space="preserve">or </w:t>
      </w:r>
      <w:r w:rsidR="007141D5">
        <w:rPr>
          <w:rFonts w:ascii="Arial" w:hAnsi="Arial" w:cs="Arial"/>
          <w:color w:val="000000"/>
          <w:sz w:val="22"/>
          <w:szCs w:val="22"/>
        </w:rPr>
        <w:t xml:space="preserve">via </w:t>
      </w:r>
      <w:hyperlink r:id="rId14" w:history="1">
        <w:r w:rsidR="007141D5" w:rsidRPr="00857529">
          <w:rPr>
            <w:rStyle w:val="Hyperlink"/>
            <w:rFonts w:ascii="Arial" w:hAnsi="Arial" w:cs="Arial"/>
            <w:sz w:val="22"/>
            <w:szCs w:val="22"/>
          </w:rPr>
          <w:t>Help Desk</w:t>
        </w:r>
      </w:hyperlink>
      <w:r w:rsidR="002E5D44" w:rsidRPr="00857529">
        <w:rPr>
          <w:rFonts w:ascii="Arial" w:hAnsi="Arial" w:cs="Arial"/>
          <w:color w:val="000000"/>
          <w:sz w:val="22"/>
          <w:szCs w:val="22"/>
        </w:rPr>
        <w:t>.</w:t>
      </w:r>
    </w:p>
    <w:p w14:paraId="110B9EBC" w14:textId="01F058C7" w:rsidR="006A4EFB" w:rsidRDefault="006A4EFB" w:rsidP="006A4EFB">
      <w:pPr>
        <w:pStyle w:val="BodyTextIndent3"/>
        <w:ind w:left="0"/>
        <w:jc w:val="both"/>
        <w:rPr>
          <w:rFonts w:ascii="Arial" w:hAnsi="Arial" w:cs="Arial"/>
          <w:b/>
          <w:sz w:val="22"/>
          <w:szCs w:val="22"/>
          <w:u w:val="single"/>
        </w:rPr>
      </w:pPr>
    </w:p>
    <w:p w14:paraId="7C8A6FD4" w14:textId="65F1184B" w:rsidR="00925747" w:rsidRDefault="00925747" w:rsidP="006A4EFB">
      <w:pPr>
        <w:pStyle w:val="BodyTextIndent3"/>
        <w:ind w:left="0"/>
        <w:jc w:val="both"/>
        <w:rPr>
          <w:rFonts w:ascii="Arial" w:hAnsi="Arial" w:cs="Arial"/>
          <w:b/>
          <w:sz w:val="22"/>
          <w:szCs w:val="22"/>
          <w:u w:val="single"/>
        </w:rPr>
      </w:pPr>
    </w:p>
    <w:p w14:paraId="6D3DE4F6" w14:textId="77777777" w:rsidR="00925747" w:rsidRPr="00E52F3C" w:rsidRDefault="00925747" w:rsidP="006A4EFB">
      <w:pPr>
        <w:pStyle w:val="BodyTextIndent3"/>
        <w:ind w:left="0"/>
        <w:jc w:val="both"/>
        <w:rPr>
          <w:rFonts w:ascii="Arial" w:hAnsi="Arial" w:cs="Arial"/>
          <w:b/>
          <w:sz w:val="22"/>
          <w:szCs w:val="22"/>
          <w:u w:val="single"/>
        </w:rPr>
      </w:pPr>
    </w:p>
    <w:p w14:paraId="07B56431" w14:textId="6E6CE614" w:rsidR="002C7A21" w:rsidRPr="00DF073E" w:rsidRDefault="00E52F3C" w:rsidP="00DF073E">
      <w:pPr>
        <w:pStyle w:val="BodyTextIndent3"/>
        <w:ind w:left="0"/>
        <w:jc w:val="center"/>
        <w:rPr>
          <w:rFonts w:ascii="Arial" w:hAnsi="Arial" w:cs="Arial"/>
          <w:b/>
          <w:bCs/>
          <w:sz w:val="22"/>
          <w:szCs w:val="22"/>
        </w:rPr>
      </w:pPr>
      <w:r>
        <w:rPr>
          <w:rFonts w:ascii="Arial" w:hAnsi="Arial" w:cs="Arial"/>
          <w:b/>
          <w:bCs/>
          <w:sz w:val="22"/>
          <w:szCs w:val="22"/>
        </w:rPr>
        <w:t>*</w:t>
      </w:r>
      <w:r w:rsidR="006A4EFB" w:rsidRPr="00E52F3C">
        <w:rPr>
          <w:rFonts w:ascii="Arial" w:hAnsi="Arial" w:cs="Arial"/>
          <w:b/>
          <w:bCs/>
          <w:sz w:val="22"/>
          <w:szCs w:val="22"/>
        </w:rPr>
        <w:t xml:space="preserve">Note:  </w:t>
      </w:r>
      <w:r w:rsidR="00121C00">
        <w:rPr>
          <w:rFonts w:ascii="Arial" w:hAnsi="Arial" w:cs="Arial"/>
          <w:b/>
          <w:bCs/>
          <w:sz w:val="22"/>
          <w:szCs w:val="22"/>
        </w:rPr>
        <w:t>P</w:t>
      </w:r>
      <w:r w:rsidR="006A4EFB" w:rsidRPr="00E52F3C">
        <w:rPr>
          <w:rFonts w:ascii="Arial" w:hAnsi="Arial" w:cs="Arial"/>
          <w:b/>
          <w:bCs/>
          <w:sz w:val="22"/>
          <w:szCs w:val="22"/>
        </w:rPr>
        <w:t xml:space="preserve">rogrammatic assistance and technical assistance for GME is available from 8:00 a.m. to 5:00 p.m.  There will be no support available from the </w:t>
      </w:r>
      <w:r w:rsidR="002F0C3F">
        <w:rPr>
          <w:rFonts w:ascii="Arial" w:hAnsi="Arial" w:cs="Arial"/>
          <w:b/>
          <w:bCs/>
          <w:sz w:val="22"/>
          <w:szCs w:val="22"/>
        </w:rPr>
        <w:t>School Safety Program</w:t>
      </w:r>
      <w:r w:rsidR="006A4EFB" w:rsidRPr="00E52F3C">
        <w:rPr>
          <w:rFonts w:ascii="Arial" w:hAnsi="Arial" w:cs="Arial"/>
          <w:b/>
          <w:bCs/>
          <w:sz w:val="22"/>
          <w:szCs w:val="22"/>
        </w:rPr>
        <w:t xml:space="preserve"> office or GME after 5:00 p.m.</w:t>
      </w:r>
      <w:r w:rsidRPr="00E52F3C">
        <w:rPr>
          <w:rFonts w:ascii="Arial" w:hAnsi="Arial" w:cs="Arial"/>
          <w:b/>
          <w:bCs/>
          <w:sz w:val="22"/>
          <w:szCs w:val="22"/>
        </w:rPr>
        <w:t xml:space="preserve"> </w:t>
      </w:r>
      <w:r w:rsidRPr="00EA7B4A">
        <w:rPr>
          <w:rFonts w:ascii="Arial" w:hAnsi="Arial" w:cs="Arial"/>
          <w:b/>
          <w:bCs/>
          <w:sz w:val="22"/>
          <w:szCs w:val="22"/>
        </w:rPr>
        <w:t xml:space="preserve">on </w:t>
      </w:r>
      <w:r w:rsidR="00857529">
        <w:rPr>
          <w:rFonts w:ascii="Arial" w:hAnsi="Arial" w:cs="Arial"/>
          <w:b/>
          <w:bCs/>
          <w:sz w:val="22"/>
          <w:szCs w:val="22"/>
        </w:rPr>
        <w:t xml:space="preserve">Friday, </w:t>
      </w:r>
      <w:r w:rsidR="003B79DF">
        <w:rPr>
          <w:rFonts w:ascii="Arial" w:hAnsi="Arial" w:cs="Arial"/>
          <w:b/>
          <w:bCs/>
          <w:sz w:val="22"/>
          <w:szCs w:val="22"/>
        </w:rPr>
        <w:t>May 0</w:t>
      </w:r>
      <w:r w:rsidR="00326111">
        <w:rPr>
          <w:rFonts w:ascii="Arial" w:hAnsi="Arial" w:cs="Arial"/>
          <w:b/>
          <w:bCs/>
          <w:sz w:val="22"/>
          <w:szCs w:val="22"/>
        </w:rPr>
        <w:t>3</w:t>
      </w:r>
      <w:r w:rsidR="00857529">
        <w:rPr>
          <w:rFonts w:ascii="Arial" w:hAnsi="Arial" w:cs="Arial"/>
          <w:b/>
          <w:bCs/>
          <w:sz w:val="22"/>
          <w:szCs w:val="22"/>
        </w:rPr>
        <w:t>, 202</w:t>
      </w:r>
      <w:r w:rsidR="003B79DF">
        <w:rPr>
          <w:rFonts w:ascii="Arial" w:hAnsi="Arial" w:cs="Arial"/>
          <w:b/>
          <w:bCs/>
          <w:sz w:val="22"/>
          <w:szCs w:val="22"/>
        </w:rPr>
        <w:t>4</w:t>
      </w:r>
      <w:r w:rsidR="00121C00" w:rsidRPr="00EA7B4A">
        <w:rPr>
          <w:rFonts w:ascii="Arial" w:hAnsi="Arial" w:cs="Arial"/>
          <w:b/>
          <w:bCs/>
          <w:sz w:val="22"/>
          <w:szCs w:val="22"/>
        </w:rPr>
        <w:t>.</w:t>
      </w:r>
      <w:r w:rsidR="00A155DB" w:rsidRPr="00F34313">
        <w:rPr>
          <w:rFonts w:ascii="Arial" w:hAnsi="Arial" w:cs="Arial"/>
          <w:b/>
          <w:sz w:val="22"/>
          <w:szCs w:val="22"/>
        </w:rPr>
        <w:br w:type="page"/>
      </w:r>
    </w:p>
    <w:p w14:paraId="645B4AFE" w14:textId="77777777" w:rsidR="003C58AF" w:rsidRDefault="00907A73" w:rsidP="00807C9A">
      <w:pPr>
        <w:pStyle w:val="EndnoteText"/>
        <w:jc w:val="center"/>
        <w:rPr>
          <w:rFonts w:ascii="Arial" w:hAnsi="Arial" w:cs="Arial"/>
          <w:b/>
          <w:sz w:val="22"/>
          <w:szCs w:val="22"/>
          <w:u w:val="single"/>
          <w:lang w:val="en-US"/>
        </w:rPr>
      </w:pPr>
      <w:r>
        <w:rPr>
          <w:rFonts w:ascii="Arial" w:hAnsi="Arial" w:cs="Arial"/>
          <w:b/>
          <w:sz w:val="22"/>
          <w:szCs w:val="22"/>
          <w:u w:val="single"/>
          <w:lang w:val="en-US"/>
        </w:rPr>
        <w:lastRenderedPageBreak/>
        <w:t xml:space="preserve">Navigating the </w:t>
      </w:r>
      <w:r w:rsidR="003C58AF" w:rsidRPr="0059120F">
        <w:rPr>
          <w:rFonts w:ascii="Arial" w:hAnsi="Arial" w:cs="Arial"/>
          <w:b/>
          <w:sz w:val="22"/>
          <w:szCs w:val="22"/>
          <w:u w:val="single"/>
        </w:rPr>
        <w:t>Grants Management</w:t>
      </w:r>
      <w:r w:rsidR="003C58AF">
        <w:rPr>
          <w:rFonts w:ascii="Arial" w:hAnsi="Arial" w:cs="Arial"/>
          <w:b/>
          <w:sz w:val="22"/>
          <w:szCs w:val="22"/>
          <w:u w:val="single"/>
          <w:lang w:val="en-US"/>
        </w:rPr>
        <w:t xml:space="preserve"> Enterprise </w:t>
      </w:r>
      <w:r w:rsidR="00FD2C33">
        <w:rPr>
          <w:rFonts w:ascii="Arial" w:hAnsi="Arial" w:cs="Arial"/>
          <w:b/>
          <w:sz w:val="22"/>
          <w:szCs w:val="22"/>
          <w:u w:val="single"/>
          <w:lang w:val="en-US"/>
        </w:rPr>
        <w:t xml:space="preserve">(GME) </w:t>
      </w:r>
      <w:r w:rsidR="003C58AF" w:rsidRPr="0059120F">
        <w:rPr>
          <w:rFonts w:ascii="Arial" w:hAnsi="Arial" w:cs="Arial"/>
          <w:b/>
          <w:sz w:val="22"/>
          <w:szCs w:val="22"/>
          <w:u w:val="single"/>
        </w:rPr>
        <w:t xml:space="preserve">Online </w:t>
      </w:r>
      <w:r w:rsidR="00FD2C33">
        <w:rPr>
          <w:rFonts w:ascii="Arial" w:hAnsi="Arial" w:cs="Arial"/>
          <w:b/>
          <w:sz w:val="22"/>
          <w:szCs w:val="22"/>
          <w:u w:val="single"/>
          <w:lang w:val="en-US"/>
        </w:rPr>
        <w:t>Funding Application</w:t>
      </w:r>
    </w:p>
    <w:p w14:paraId="1D58E66A" w14:textId="77777777" w:rsidR="00E35664" w:rsidRDefault="00E35664" w:rsidP="003C58AF">
      <w:pPr>
        <w:pStyle w:val="EndnoteText"/>
        <w:jc w:val="both"/>
        <w:rPr>
          <w:rFonts w:ascii="Arial" w:hAnsi="Arial" w:cs="Arial"/>
          <w:b/>
          <w:sz w:val="22"/>
          <w:szCs w:val="22"/>
          <w:u w:val="single"/>
          <w:lang w:val="en-US"/>
        </w:rPr>
      </w:pPr>
    </w:p>
    <w:p w14:paraId="5972A3F5" w14:textId="3D841ADD" w:rsidR="00E626F0" w:rsidRPr="003E4174" w:rsidRDefault="00E35664" w:rsidP="00E35664">
      <w:pPr>
        <w:pStyle w:val="EndnoteText"/>
        <w:jc w:val="both"/>
        <w:rPr>
          <w:rFonts w:ascii="Arial" w:hAnsi="Arial" w:cs="Arial"/>
          <w:sz w:val="22"/>
          <w:szCs w:val="22"/>
          <w:lang w:val="en-US"/>
        </w:rPr>
      </w:pPr>
      <w:r>
        <w:rPr>
          <w:rFonts w:ascii="Arial" w:hAnsi="Arial" w:cs="Arial"/>
          <w:sz w:val="22"/>
          <w:szCs w:val="22"/>
          <w:lang w:val="en-US"/>
        </w:rPr>
        <w:t xml:space="preserve">Below are </w:t>
      </w:r>
      <w:r w:rsidR="006D2C01">
        <w:rPr>
          <w:rFonts w:ascii="Arial" w:hAnsi="Arial" w:cs="Arial"/>
          <w:sz w:val="22"/>
          <w:szCs w:val="22"/>
          <w:lang w:val="en-US"/>
        </w:rPr>
        <w:t xml:space="preserve">the </w:t>
      </w:r>
      <w:r>
        <w:rPr>
          <w:rFonts w:ascii="Arial" w:hAnsi="Arial" w:cs="Arial"/>
          <w:sz w:val="22"/>
          <w:szCs w:val="22"/>
          <w:lang w:val="en-US"/>
        </w:rPr>
        <w:t>steps to complet</w:t>
      </w:r>
      <w:r w:rsidR="006D2C01">
        <w:rPr>
          <w:rFonts w:ascii="Arial" w:hAnsi="Arial" w:cs="Arial"/>
          <w:sz w:val="22"/>
          <w:szCs w:val="22"/>
          <w:lang w:val="en-US"/>
        </w:rPr>
        <w:t>e</w:t>
      </w:r>
      <w:r>
        <w:rPr>
          <w:rFonts w:ascii="Arial" w:hAnsi="Arial" w:cs="Arial"/>
          <w:sz w:val="22"/>
          <w:szCs w:val="22"/>
          <w:lang w:val="en-US"/>
        </w:rPr>
        <w:t xml:space="preserve"> the </w:t>
      </w:r>
      <w:r w:rsidRPr="00305A35">
        <w:rPr>
          <w:rFonts w:ascii="Arial" w:hAnsi="Arial" w:cs="Arial"/>
          <w:sz w:val="22"/>
          <w:szCs w:val="22"/>
          <w:lang w:val="en-US"/>
        </w:rPr>
        <w:t>School Safety Program</w:t>
      </w:r>
      <w:r w:rsidR="00773F21">
        <w:rPr>
          <w:rFonts w:ascii="Arial" w:hAnsi="Arial" w:cs="Arial"/>
          <w:sz w:val="22"/>
          <w:szCs w:val="22"/>
          <w:lang w:val="en-US"/>
        </w:rPr>
        <w:t xml:space="preserve"> – Continuation </w:t>
      </w:r>
      <w:r w:rsidR="00FB0E6F" w:rsidRPr="00305A35">
        <w:rPr>
          <w:rFonts w:ascii="Arial" w:hAnsi="Arial" w:cs="Arial"/>
          <w:sz w:val="22"/>
          <w:szCs w:val="22"/>
          <w:lang w:val="en-US"/>
        </w:rPr>
        <w:t>Grant</w:t>
      </w:r>
      <w:r w:rsidR="00305A35">
        <w:rPr>
          <w:rFonts w:ascii="Arial" w:hAnsi="Arial" w:cs="Arial"/>
          <w:sz w:val="22"/>
          <w:szCs w:val="22"/>
          <w:lang w:val="en-US"/>
        </w:rPr>
        <w:t xml:space="preserve"> </w:t>
      </w:r>
      <w:r>
        <w:rPr>
          <w:rFonts w:ascii="Arial" w:hAnsi="Arial" w:cs="Arial"/>
          <w:sz w:val="22"/>
          <w:szCs w:val="22"/>
          <w:lang w:val="en-US"/>
        </w:rPr>
        <w:t>Funding Applicatio</w:t>
      </w:r>
      <w:r w:rsidR="002F0C3F">
        <w:rPr>
          <w:rFonts w:ascii="Arial" w:hAnsi="Arial" w:cs="Arial"/>
          <w:sz w:val="22"/>
          <w:szCs w:val="22"/>
          <w:lang w:val="en-US"/>
        </w:rPr>
        <w:t>n.</w:t>
      </w:r>
    </w:p>
    <w:p w14:paraId="7C6C6843" w14:textId="77777777" w:rsidR="00E35664" w:rsidRPr="0059120F" w:rsidRDefault="00E35664" w:rsidP="003C58AF">
      <w:pPr>
        <w:pStyle w:val="EndnoteText"/>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2063" w:rsidRPr="00EF09FA" w14:paraId="5682530A" w14:textId="77777777" w:rsidTr="00EF09FA">
        <w:trPr>
          <w:trHeight w:val="3359"/>
        </w:trPr>
        <w:tc>
          <w:tcPr>
            <w:tcW w:w="9576" w:type="dxa"/>
            <w:shd w:val="clear" w:color="auto" w:fill="auto"/>
          </w:tcPr>
          <w:p w14:paraId="65E8D756" w14:textId="77777777" w:rsidR="002C2063" w:rsidRPr="00EF09FA" w:rsidRDefault="002C2063" w:rsidP="00EF09FA">
            <w:pPr>
              <w:pStyle w:val="EndnoteText"/>
              <w:jc w:val="both"/>
              <w:rPr>
                <w:rFonts w:ascii="Arial" w:hAnsi="Arial" w:cs="Arial"/>
                <w:color w:val="FF0000"/>
                <w:sz w:val="22"/>
                <w:szCs w:val="22"/>
                <w:lang w:val="en-US"/>
              </w:rPr>
            </w:pPr>
            <w:r w:rsidRPr="00EF09FA">
              <w:rPr>
                <w:rFonts w:ascii="Arial" w:hAnsi="Arial" w:cs="Arial"/>
                <w:sz w:val="22"/>
                <w:szCs w:val="22"/>
                <w:lang w:val="en-US"/>
              </w:rPr>
              <w:t>Tips:</w:t>
            </w:r>
            <w:r w:rsidRPr="00EF09FA">
              <w:rPr>
                <w:rFonts w:ascii="Arial" w:hAnsi="Arial" w:cs="Arial"/>
                <w:sz w:val="22"/>
                <w:szCs w:val="22"/>
                <w:lang w:val="en-US"/>
              </w:rPr>
              <w:tab/>
              <w:t>Each action you take will re-set the “Session Timeout” clock for 60 minutes.</w:t>
            </w:r>
            <w:r w:rsidRPr="00EF09FA">
              <w:rPr>
                <w:rFonts w:ascii="Arial" w:hAnsi="Arial" w:cs="Arial"/>
                <w:color w:val="FF0000"/>
                <w:sz w:val="22"/>
                <w:szCs w:val="22"/>
                <w:lang w:val="en-US"/>
              </w:rPr>
              <w:t xml:space="preserve"> </w:t>
            </w:r>
          </w:p>
          <w:p w14:paraId="3099E7F8" w14:textId="77777777" w:rsidR="002C2063" w:rsidRPr="00EF09FA" w:rsidRDefault="002C2063" w:rsidP="00EF09FA">
            <w:pPr>
              <w:pStyle w:val="EndnoteText"/>
              <w:jc w:val="both"/>
              <w:rPr>
                <w:rFonts w:ascii="Arial" w:hAnsi="Arial" w:cs="Arial"/>
                <w:sz w:val="22"/>
                <w:szCs w:val="22"/>
                <w:lang w:val="en-US"/>
              </w:rPr>
            </w:pPr>
          </w:p>
          <w:p w14:paraId="1B64D3E3" w14:textId="77777777" w:rsidR="002C2063" w:rsidRPr="00EF09FA" w:rsidRDefault="002C2063" w:rsidP="00EF09FA">
            <w:pPr>
              <w:pStyle w:val="EndnoteText"/>
              <w:jc w:val="both"/>
              <w:rPr>
                <w:rFonts w:ascii="Arial" w:hAnsi="Arial" w:cs="Arial"/>
                <w:sz w:val="22"/>
                <w:szCs w:val="22"/>
                <w:lang w:val="en-US"/>
              </w:rPr>
            </w:pPr>
            <w:r w:rsidRPr="00EF09FA">
              <w:rPr>
                <w:rFonts w:ascii="Arial" w:hAnsi="Arial" w:cs="Arial"/>
                <w:sz w:val="22"/>
                <w:szCs w:val="22"/>
                <w:lang w:val="en-US"/>
              </w:rPr>
              <w:t xml:space="preserve">            Links to all application pages are provided in the Sections pages.</w:t>
            </w:r>
          </w:p>
          <w:p w14:paraId="06216730" w14:textId="77777777" w:rsidR="002C2063" w:rsidRPr="00EF09FA" w:rsidRDefault="002C2063" w:rsidP="00EF09FA">
            <w:pPr>
              <w:pStyle w:val="EndnoteText"/>
              <w:jc w:val="both"/>
              <w:rPr>
                <w:rFonts w:ascii="Arial" w:hAnsi="Arial" w:cs="Arial"/>
                <w:sz w:val="22"/>
                <w:szCs w:val="22"/>
                <w:lang w:val="en-US"/>
              </w:rPr>
            </w:pPr>
          </w:p>
          <w:p w14:paraId="4A8046FF" w14:textId="77777777" w:rsidR="002C2063" w:rsidRPr="00EF09FA" w:rsidRDefault="002C2063" w:rsidP="00EF09FA">
            <w:pPr>
              <w:pStyle w:val="EndnoteText"/>
              <w:ind w:left="720"/>
              <w:jc w:val="both"/>
              <w:rPr>
                <w:rFonts w:ascii="Arial" w:hAnsi="Arial" w:cs="Arial"/>
                <w:sz w:val="22"/>
                <w:szCs w:val="22"/>
                <w:lang w:val="en-US"/>
              </w:rPr>
            </w:pPr>
            <w:r w:rsidRPr="00EF09FA">
              <w:rPr>
                <w:rFonts w:ascii="Arial" w:hAnsi="Arial" w:cs="Arial"/>
                <w:sz w:val="22"/>
                <w:szCs w:val="22"/>
                <w:lang w:val="en-US"/>
              </w:rPr>
              <w:t>Use the “Go To” window within each section to navigat</w:t>
            </w:r>
            <w:r w:rsidR="0009506C">
              <w:rPr>
                <w:rFonts w:ascii="Arial" w:hAnsi="Arial" w:cs="Arial"/>
                <w:sz w:val="22"/>
                <w:szCs w:val="22"/>
                <w:lang w:val="en-US"/>
              </w:rPr>
              <w:t>e</w:t>
            </w:r>
            <w:r w:rsidRPr="00EF09FA">
              <w:rPr>
                <w:rFonts w:ascii="Arial" w:hAnsi="Arial" w:cs="Arial"/>
                <w:sz w:val="22"/>
                <w:szCs w:val="22"/>
                <w:lang w:val="en-US"/>
              </w:rPr>
              <w:t xml:space="preserve"> through the application.  Once                    you begin entering information, the button will change to “Save and Go To” (there is not a “Save” button).</w:t>
            </w:r>
          </w:p>
          <w:p w14:paraId="36308512" w14:textId="77777777" w:rsidR="002C2063" w:rsidRPr="00EF09FA" w:rsidRDefault="002C2063" w:rsidP="00EF09FA">
            <w:pPr>
              <w:pStyle w:val="EndnoteText"/>
              <w:jc w:val="both"/>
              <w:rPr>
                <w:rFonts w:ascii="Arial" w:hAnsi="Arial" w:cs="Arial"/>
                <w:sz w:val="22"/>
                <w:szCs w:val="22"/>
                <w:lang w:val="en-US"/>
              </w:rPr>
            </w:pPr>
          </w:p>
          <w:p w14:paraId="7E6DD49C" w14:textId="7CE337A7" w:rsidR="002C2063" w:rsidRPr="00EF09FA" w:rsidRDefault="002C2063" w:rsidP="00EF09FA">
            <w:pPr>
              <w:pStyle w:val="EndnoteText"/>
              <w:ind w:left="720"/>
              <w:jc w:val="both"/>
              <w:rPr>
                <w:rFonts w:ascii="Arial" w:hAnsi="Arial" w:cs="Arial"/>
                <w:color w:val="FF0000"/>
                <w:sz w:val="22"/>
                <w:szCs w:val="22"/>
                <w:lang w:val="en-US"/>
              </w:rPr>
            </w:pPr>
            <w:r w:rsidRPr="00EF09FA">
              <w:rPr>
                <w:rFonts w:ascii="Arial" w:hAnsi="Arial" w:cs="Arial"/>
                <w:sz w:val="22"/>
                <w:szCs w:val="22"/>
                <w:lang w:val="en-US"/>
              </w:rPr>
              <w:t xml:space="preserve">Validation messages: A warning message </w:t>
            </w:r>
            <w:r w:rsidRPr="00EF09FA">
              <w:rPr>
                <w:rFonts w:ascii="Arial" w:hAnsi="Arial" w:cs="Arial"/>
                <w:i/>
                <w:sz w:val="22"/>
                <w:szCs w:val="22"/>
                <w:lang w:val="en-US"/>
              </w:rPr>
              <w:t xml:space="preserve">will </w:t>
            </w:r>
            <w:r w:rsidRPr="00EF09FA">
              <w:rPr>
                <w:rFonts w:ascii="Arial" w:hAnsi="Arial" w:cs="Arial"/>
                <w:sz w:val="22"/>
                <w:szCs w:val="22"/>
                <w:lang w:val="en-US"/>
              </w:rPr>
              <w:t xml:space="preserve">allow you to submit the application, but you may need to resolve the message </w:t>
            </w:r>
            <w:r w:rsidR="00BC6287" w:rsidRPr="00EF09FA">
              <w:rPr>
                <w:rFonts w:ascii="Arial" w:hAnsi="Arial" w:cs="Arial"/>
                <w:sz w:val="22"/>
                <w:szCs w:val="22"/>
                <w:lang w:val="en-US"/>
              </w:rPr>
              <w:t>for</w:t>
            </w:r>
            <w:r w:rsidRPr="00EF09FA">
              <w:rPr>
                <w:rFonts w:ascii="Arial" w:hAnsi="Arial" w:cs="Arial"/>
                <w:sz w:val="22"/>
                <w:szCs w:val="22"/>
                <w:lang w:val="en-US"/>
              </w:rPr>
              <w:t xml:space="preserve"> the application to be approved. An error message</w:t>
            </w:r>
            <w:r w:rsidRPr="00674D63">
              <w:rPr>
                <w:rFonts w:ascii="Arial" w:hAnsi="Arial" w:cs="Arial"/>
                <w:iCs/>
                <w:sz w:val="22"/>
                <w:szCs w:val="22"/>
                <w:lang w:val="en-US"/>
              </w:rPr>
              <w:t xml:space="preserve"> </w:t>
            </w:r>
            <w:r w:rsidRPr="00674D63">
              <w:rPr>
                <w:rFonts w:ascii="Arial" w:hAnsi="Arial" w:cs="Arial"/>
                <w:iCs/>
                <w:sz w:val="22"/>
                <w:szCs w:val="22"/>
                <w:u w:val="single"/>
                <w:lang w:val="en-US"/>
              </w:rPr>
              <w:t>will</w:t>
            </w:r>
            <w:r w:rsidRPr="00EF09FA">
              <w:rPr>
                <w:rFonts w:ascii="Arial" w:hAnsi="Arial" w:cs="Arial"/>
                <w:i/>
                <w:sz w:val="22"/>
                <w:szCs w:val="22"/>
                <w:u w:val="single"/>
                <w:lang w:val="en-US"/>
              </w:rPr>
              <w:t xml:space="preserve"> </w:t>
            </w:r>
            <w:r w:rsidRPr="009E4D8B">
              <w:rPr>
                <w:rFonts w:ascii="Arial" w:hAnsi="Arial" w:cs="Arial"/>
                <w:b/>
                <w:iCs/>
                <w:sz w:val="22"/>
                <w:szCs w:val="22"/>
                <w:u w:val="single"/>
                <w:lang w:val="en-US"/>
              </w:rPr>
              <w:t>not</w:t>
            </w:r>
            <w:r w:rsidRPr="00EF09FA">
              <w:rPr>
                <w:rFonts w:ascii="Arial" w:hAnsi="Arial" w:cs="Arial"/>
                <w:i/>
                <w:sz w:val="22"/>
                <w:szCs w:val="22"/>
                <w:u w:val="single"/>
                <w:lang w:val="en-US"/>
              </w:rPr>
              <w:t xml:space="preserve"> </w:t>
            </w:r>
            <w:r w:rsidRPr="00EF09FA">
              <w:rPr>
                <w:rFonts w:ascii="Arial" w:hAnsi="Arial" w:cs="Arial"/>
                <w:sz w:val="22"/>
                <w:szCs w:val="22"/>
                <w:u w:val="single"/>
                <w:lang w:val="en-US"/>
              </w:rPr>
              <w:t>allow you to submit the application</w:t>
            </w:r>
            <w:r w:rsidRPr="00EF09FA">
              <w:rPr>
                <w:rFonts w:ascii="Arial" w:hAnsi="Arial" w:cs="Arial"/>
                <w:sz w:val="22"/>
                <w:szCs w:val="22"/>
                <w:lang w:val="en-US"/>
              </w:rPr>
              <w:t xml:space="preserve">.  You will need to resolve the message </w:t>
            </w:r>
            <w:r w:rsidR="00BC6287" w:rsidRPr="00EF09FA">
              <w:rPr>
                <w:rFonts w:ascii="Arial" w:hAnsi="Arial" w:cs="Arial"/>
                <w:sz w:val="22"/>
                <w:szCs w:val="22"/>
                <w:lang w:val="en-US"/>
              </w:rPr>
              <w:t>for</w:t>
            </w:r>
            <w:r w:rsidRPr="00EF09FA">
              <w:rPr>
                <w:rFonts w:ascii="Arial" w:hAnsi="Arial" w:cs="Arial"/>
                <w:sz w:val="22"/>
                <w:szCs w:val="22"/>
                <w:lang w:val="en-US"/>
              </w:rPr>
              <w:t xml:space="preserve"> the application to be approved.</w:t>
            </w:r>
          </w:p>
        </w:tc>
      </w:tr>
    </w:tbl>
    <w:p w14:paraId="5684E5FD" w14:textId="77777777" w:rsidR="00E626F0" w:rsidRDefault="00E626F0" w:rsidP="00A209D0">
      <w:pPr>
        <w:pStyle w:val="EndnoteText"/>
        <w:jc w:val="both"/>
        <w:rPr>
          <w:rFonts w:ascii="Arial" w:hAnsi="Arial" w:cs="Arial"/>
          <w:sz w:val="22"/>
          <w:szCs w:val="22"/>
          <w:highlight w:val="yellow"/>
        </w:rPr>
      </w:pPr>
    </w:p>
    <w:p w14:paraId="245B8EA5" w14:textId="77777777" w:rsidR="003C58AF" w:rsidRPr="00AA7789" w:rsidRDefault="003C58AF" w:rsidP="00432083">
      <w:pPr>
        <w:pStyle w:val="EndnoteText"/>
        <w:numPr>
          <w:ilvl w:val="0"/>
          <w:numId w:val="23"/>
        </w:numPr>
        <w:jc w:val="both"/>
        <w:rPr>
          <w:rFonts w:ascii="Arial" w:hAnsi="Arial" w:cs="Arial"/>
          <w:b/>
          <w:sz w:val="22"/>
          <w:szCs w:val="22"/>
          <w:lang w:val="en-US"/>
        </w:rPr>
      </w:pPr>
      <w:r w:rsidRPr="00AA7789">
        <w:rPr>
          <w:rFonts w:ascii="Arial" w:hAnsi="Arial" w:cs="Arial"/>
          <w:b/>
          <w:sz w:val="22"/>
          <w:szCs w:val="22"/>
          <w:lang w:val="en-US"/>
        </w:rPr>
        <w:t>Access</w:t>
      </w:r>
      <w:r w:rsidR="00C85979">
        <w:rPr>
          <w:rFonts w:ascii="Arial" w:hAnsi="Arial" w:cs="Arial"/>
          <w:b/>
          <w:sz w:val="22"/>
          <w:szCs w:val="22"/>
          <w:lang w:val="en-US"/>
        </w:rPr>
        <w:t>ing</w:t>
      </w:r>
      <w:r w:rsidRPr="00AA7789">
        <w:rPr>
          <w:rFonts w:ascii="Arial" w:hAnsi="Arial" w:cs="Arial"/>
          <w:b/>
          <w:sz w:val="22"/>
          <w:szCs w:val="22"/>
          <w:lang w:val="en-US"/>
        </w:rPr>
        <w:t xml:space="preserve"> the System</w:t>
      </w:r>
    </w:p>
    <w:p w14:paraId="677C0D9B" w14:textId="77777777" w:rsidR="003C58AF" w:rsidRDefault="003C58AF" w:rsidP="003C58AF">
      <w:pPr>
        <w:pStyle w:val="EndnoteText"/>
        <w:jc w:val="both"/>
        <w:rPr>
          <w:rFonts w:ascii="Arial" w:hAnsi="Arial" w:cs="Arial"/>
          <w:sz w:val="22"/>
          <w:szCs w:val="22"/>
          <w:lang w:val="en-US"/>
        </w:rPr>
      </w:pPr>
    </w:p>
    <w:p w14:paraId="1D22DFF5" w14:textId="77777777" w:rsidR="0040707A" w:rsidRPr="0040707A" w:rsidRDefault="0040707A" w:rsidP="00240DBA">
      <w:pPr>
        <w:pStyle w:val="EndnoteText"/>
        <w:numPr>
          <w:ilvl w:val="0"/>
          <w:numId w:val="48"/>
        </w:numPr>
        <w:jc w:val="both"/>
        <w:rPr>
          <w:rFonts w:ascii="Arial" w:hAnsi="Arial" w:cs="Arial"/>
          <w:sz w:val="22"/>
          <w:szCs w:val="22"/>
          <w:lang w:val="en-US"/>
        </w:rPr>
      </w:pPr>
      <w:r>
        <w:rPr>
          <w:rFonts w:ascii="Arial" w:hAnsi="Arial" w:cs="Arial"/>
          <w:sz w:val="22"/>
          <w:szCs w:val="22"/>
          <w:lang w:val="en-US"/>
        </w:rPr>
        <w:t xml:space="preserve">If you already have access to GME, access the system via </w:t>
      </w:r>
      <w:hyperlink r:id="rId15" w:history="1">
        <w:r w:rsidRPr="00C46E98">
          <w:rPr>
            <w:rStyle w:val="Hyperlink"/>
            <w:rFonts w:ascii="Arial" w:hAnsi="Arial" w:cs="Arial"/>
            <w:sz w:val="22"/>
            <w:szCs w:val="22"/>
          </w:rPr>
          <w:t>https://gme.azed.gov/</w:t>
        </w:r>
      </w:hyperlink>
      <w:r>
        <w:rPr>
          <w:rFonts w:ascii="Arial" w:hAnsi="Arial" w:cs="Arial"/>
          <w:color w:val="000000"/>
          <w:sz w:val="22"/>
          <w:szCs w:val="22"/>
          <w:lang w:val="en-US"/>
        </w:rPr>
        <w:t xml:space="preserve">. </w:t>
      </w:r>
    </w:p>
    <w:p w14:paraId="5DF67C04" w14:textId="77777777" w:rsidR="0040707A" w:rsidRDefault="0040707A" w:rsidP="00432083">
      <w:pPr>
        <w:pStyle w:val="EndnoteText"/>
        <w:ind w:left="360"/>
        <w:jc w:val="both"/>
        <w:rPr>
          <w:rFonts w:ascii="Arial" w:hAnsi="Arial" w:cs="Arial"/>
          <w:sz w:val="22"/>
          <w:szCs w:val="22"/>
          <w:lang w:val="en-US"/>
        </w:rPr>
      </w:pPr>
    </w:p>
    <w:p w14:paraId="4356A1F3" w14:textId="279449DF" w:rsidR="002678EF" w:rsidRPr="00C71D44" w:rsidRDefault="00FD2C33" w:rsidP="00C71D44">
      <w:pPr>
        <w:pStyle w:val="EndnoteText"/>
        <w:numPr>
          <w:ilvl w:val="0"/>
          <w:numId w:val="48"/>
        </w:numPr>
        <w:jc w:val="both"/>
        <w:rPr>
          <w:rFonts w:ascii="Arial" w:hAnsi="Arial" w:cs="Arial"/>
          <w:sz w:val="22"/>
          <w:szCs w:val="22"/>
          <w:lang w:val="en-US"/>
        </w:rPr>
      </w:pPr>
      <w:r>
        <w:rPr>
          <w:rFonts w:ascii="Arial" w:hAnsi="Arial" w:cs="Arial"/>
          <w:sz w:val="22"/>
          <w:szCs w:val="22"/>
          <w:lang w:val="en-US"/>
        </w:rPr>
        <w:t xml:space="preserve">If </w:t>
      </w:r>
      <w:r w:rsidR="0040707A">
        <w:rPr>
          <w:rFonts w:ascii="Arial" w:hAnsi="Arial" w:cs="Arial"/>
          <w:sz w:val="22"/>
          <w:szCs w:val="22"/>
          <w:lang w:val="en-US"/>
        </w:rPr>
        <w:t>you do not have access to ADEConnect or GME</w:t>
      </w:r>
      <w:r w:rsidR="002678EF">
        <w:rPr>
          <w:rFonts w:ascii="Arial" w:hAnsi="Arial" w:cs="Arial"/>
          <w:sz w:val="22"/>
          <w:szCs w:val="22"/>
          <w:lang w:val="en-US"/>
        </w:rPr>
        <w:t>:</w:t>
      </w:r>
    </w:p>
    <w:p w14:paraId="3245903D" w14:textId="70792DDB" w:rsidR="00907A73" w:rsidRPr="00C71D44" w:rsidRDefault="002678EF" w:rsidP="00C71D44">
      <w:pPr>
        <w:pStyle w:val="EndnoteText"/>
        <w:numPr>
          <w:ilvl w:val="1"/>
          <w:numId w:val="48"/>
        </w:numPr>
        <w:jc w:val="both"/>
        <w:rPr>
          <w:rFonts w:ascii="Arial" w:hAnsi="Arial" w:cs="Arial"/>
          <w:sz w:val="22"/>
          <w:szCs w:val="22"/>
          <w:lang w:val="en-US"/>
        </w:rPr>
      </w:pPr>
      <w:r>
        <w:rPr>
          <w:rFonts w:ascii="Arial" w:hAnsi="Arial" w:cs="Arial"/>
          <w:sz w:val="22"/>
          <w:szCs w:val="22"/>
          <w:lang w:val="en-US"/>
        </w:rPr>
        <w:t>C</w:t>
      </w:r>
      <w:r w:rsidR="00EB26DE" w:rsidRPr="00BB566C">
        <w:rPr>
          <w:rFonts w:ascii="Arial" w:hAnsi="Arial" w:cs="Arial"/>
          <w:sz w:val="22"/>
          <w:szCs w:val="22"/>
          <w:lang w:val="en-US"/>
        </w:rPr>
        <w:t xml:space="preserve">ontact </w:t>
      </w:r>
      <w:r w:rsidR="00EB26DE">
        <w:rPr>
          <w:rFonts w:ascii="Arial" w:hAnsi="Arial" w:cs="Arial"/>
          <w:sz w:val="22"/>
          <w:szCs w:val="22"/>
          <w:lang w:val="en-US"/>
        </w:rPr>
        <w:t>your D</w:t>
      </w:r>
      <w:r w:rsidR="00EB26DE" w:rsidRPr="00BB566C">
        <w:rPr>
          <w:rFonts w:ascii="Arial" w:hAnsi="Arial" w:cs="Arial"/>
          <w:sz w:val="22"/>
          <w:szCs w:val="22"/>
          <w:lang w:val="en-US"/>
        </w:rPr>
        <w:t>istrict</w:t>
      </w:r>
      <w:r w:rsidR="00EB26DE">
        <w:rPr>
          <w:rFonts w:ascii="Arial" w:hAnsi="Arial" w:cs="Arial"/>
          <w:sz w:val="22"/>
          <w:szCs w:val="22"/>
          <w:lang w:val="en-US"/>
        </w:rPr>
        <w:t>’s</w:t>
      </w:r>
      <w:r w:rsidR="00EB26DE" w:rsidRPr="00BB566C">
        <w:rPr>
          <w:rFonts w:ascii="Arial" w:hAnsi="Arial" w:cs="Arial"/>
          <w:sz w:val="22"/>
          <w:szCs w:val="22"/>
          <w:lang w:val="en-US"/>
        </w:rPr>
        <w:t xml:space="preserve"> Entity Administrator </w:t>
      </w:r>
      <w:r w:rsidR="00EB26DE">
        <w:rPr>
          <w:rFonts w:ascii="Arial" w:hAnsi="Arial" w:cs="Arial"/>
          <w:sz w:val="22"/>
          <w:szCs w:val="22"/>
          <w:lang w:val="en-US"/>
        </w:rPr>
        <w:t>for ADEConnect and GME access</w:t>
      </w:r>
      <w:r w:rsidR="006D2C01">
        <w:rPr>
          <w:rFonts w:ascii="Arial" w:hAnsi="Arial" w:cs="Arial"/>
          <w:sz w:val="22"/>
          <w:szCs w:val="22"/>
          <w:lang w:val="en-US"/>
        </w:rPr>
        <w:t>,</w:t>
      </w:r>
      <w:r w:rsidR="00EB26DE">
        <w:rPr>
          <w:rFonts w:ascii="Arial" w:hAnsi="Arial" w:cs="Arial"/>
          <w:sz w:val="22"/>
          <w:szCs w:val="22"/>
          <w:lang w:val="en-US"/>
        </w:rPr>
        <w:t xml:space="preserve"> then</w:t>
      </w:r>
      <w:r w:rsidR="001C7C7D">
        <w:rPr>
          <w:rFonts w:ascii="Arial" w:hAnsi="Arial" w:cs="Arial"/>
          <w:sz w:val="22"/>
          <w:szCs w:val="22"/>
          <w:lang w:val="en-US"/>
        </w:rPr>
        <w:t xml:space="preserve"> </w:t>
      </w:r>
      <w:r w:rsidR="0040707A">
        <w:rPr>
          <w:rFonts w:ascii="Arial" w:hAnsi="Arial" w:cs="Arial"/>
          <w:sz w:val="22"/>
          <w:szCs w:val="22"/>
          <w:lang w:val="en-US"/>
        </w:rPr>
        <w:t>f</w:t>
      </w:r>
      <w:r w:rsidR="001C7C7D">
        <w:rPr>
          <w:rFonts w:ascii="Arial" w:hAnsi="Arial" w:cs="Arial"/>
          <w:sz w:val="22"/>
          <w:szCs w:val="22"/>
          <w:lang w:val="en-US"/>
        </w:rPr>
        <w:t>ollow</w:t>
      </w:r>
      <w:r w:rsidR="003C58AF" w:rsidRPr="0059120F">
        <w:rPr>
          <w:rFonts w:ascii="Arial" w:hAnsi="Arial" w:cs="Arial"/>
          <w:sz w:val="22"/>
          <w:szCs w:val="22"/>
        </w:rPr>
        <w:t xml:space="preserve"> the steps below</w:t>
      </w:r>
      <w:r w:rsidR="003C58AF">
        <w:rPr>
          <w:rFonts w:ascii="Arial" w:hAnsi="Arial" w:cs="Arial"/>
          <w:sz w:val="22"/>
          <w:szCs w:val="22"/>
          <w:lang w:val="en-US"/>
        </w:rPr>
        <w:t>:</w:t>
      </w:r>
    </w:p>
    <w:p w14:paraId="31BB3E57" w14:textId="7284E989" w:rsidR="003C58AF" w:rsidRPr="00BB566C" w:rsidRDefault="00EB26DE" w:rsidP="00C71D44">
      <w:pPr>
        <w:pStyle w:val="EndnoteText"/>
        <w:numPr>
          <w:ilvl w:val="2"/>
          <w:numId w:val="48"/>
        </w:numPr>
        <w:jc w:val="both"/>
        <w:rPr>
          <w:rFonts w:ascii="Arial" w:hAnsi="Arial" w:cs="Arial"/>
          <w:sz w:val="22"/>
          <w:szCs w:val="22"/>
        </w:rPr>
      </w:pPr>
      <w:r>
        <w:rPr>
          <w:rFonts w:ascii="Arial" w:hAnsi="Arial" w:cs="Arial"/>
          <w:sz w:val="22"/>
          <w:szCs w:val="22"/>
          <w:lang w:val="en-US"/>
        </w:rPr>
        <w:t>E</w:t>
      </w:r>
      <w:r w:rsidR="003C58AF" w:rsidRPr="00BB566C">
        <w:rPr>
          <w:rFonts w:ascii="Arial" w:hAnsi="Arial" w:cs="Arial"/>
          <w:sz w:val="22"/>
          <w:szCs w:val="22"/>
          <w:lang w:val="en-US"/>
        </w:rPr>
        <w:t xml:space="preserve">nter </w:t>
      </w:r>
      <w:r w:rsidR="00BC6287" w:rsidRPr="00BB566C">
        <w:rPr>
          <w:rFonts w:ascii="Arial" w:hAnsi="Arial" w:cs="Arial"/>
          <w:sz w:val="22"/>
          <w:szCs w:val="22"/>
          <w:lang w:val="en-US"/>
        </w:rPr>
        <w:t>username</w:t>
      </w:r>
      <w:r w:rsidR="003C58AF" w:rsidRPr="00BB566C">
        <w:rPr>
          <w:rFonts w:ascii="Arial" w:hAnsi="Arial" w:cs="Arial"/>
          <w:sz w:val="22"/>
          <w:szCs w:val="22"/>
          <w:lang w:val="en-US"/>
        </w:rPr>
        <w:t xml:space="preserve"> and password for ADE</w:t>
      </w:r>
      <w:r w:rsidR="003C58AF">
        <w:rPr>
          <w:rFonts w:ascii="Arial" w:hAnsi="Arial" w:cs="Arial"/>
          <w:sz w:val="22"/>
          <w:szCs w:val="22"/>
          <w:lang w:val="en-US"/>
        </w:rPr>
        <w:t>Connect</w:t>
      </w:r>
      <w:r w:rsidR="003C58AF" w:rsidRPr="00BB566C">
        <w:rPr>
          <w:rFonts w:ascii="Arial" w:hAnsi="Arial" w:cs="Arial"/>
          <w:sz w:val="22"/>
          <w:szCs w:val="22"/>
          <w:lang w:val="en-US"/>
        </w:rPr>
        <w:t xml:space="preserve"> Single Sign On.</w:t>
      </w:r>
    </w:p>
    <w:p w14:paraId="211BA5A8" w14:textId="19D6170C" w:rsidR="006765DC" w:rsidRPr="00F81093" w:rsidRDefault="00EB26DE" w:rsidP="006765DC">
      <w:pPr>
        <w:pStyle w:val="EndnoteText"/>
        <w:numPr>
          <w:ilvl w:val="2"/>
          <w:numId w:val="48"/>
        </w:numPr>
        <w:jc w:val="both"/>
        <w:rPr>
          <w:rFonts w:ascii="Arial" w:hAnsi="Arial" w:cs="Arial"/>
          <w:sz w:val="22"/>
          <w:szCs w:val="22"/>
        </w:rPr>
      </w:pPr>
      <w:r>
        <w:rPr>
          <w:rFonts w:ascii="Arial" w:hAnsi="Arial" w:cs="Arial"/>
          <w:sz w:val="22"/>
          <w:szCs w:val="22"/>
          <w:lang w:val="en-US"/>
        </w:rPr>
        <w:t>C</w:t>
      </w:r>
      <w:r w:rsidR="003C58AF" w:rsidRPr="00BB566C">
        <w:rPr>
          <w:rFonts w:ascii="Arial" w:hAnsi="Arial" w:cs="Arial"/>
          <w:sz w:val="22"/>
          <w:szCs w:val="22"/>
          <w:lang w:val="en-US"/>
        </w:rPr>
        <w:t xml:space="preserve">lick on the Grants Management </w:t>
      </w:r>
      <w:r w:rsidR="003C58AF">
        <w:rPr>
          <w:rFonts w:ascii="Arial" w:hAnsi="Arial" w:cs="Arial"/>
          <w:sz w:val="22"/>
          <w:szCs w:val="22"/>
          <w:lang w:val="en-US"/>
        </w:rPr>
        <w:t>link</w:t>
      </w:r>
      <w:r w:rsidR="00993086">
        <w:rPr>
          <w:rFonts w:ascii="Arial" w:hAnsi="Arial" w:cs="Arial"/>
          <w:sz w:val="22"/>
          <w:szCs w:val="22"/>
          <w:lang w:val="en-US"/>
        </w:rPr>
        <w:t xml:space="preserve"> </w:t>
      </w:r>
    </w:p>
    <w:p w14:paraId="3C784739" w14:textId="337A8DF9" w:rsidR="00907A73" w:rsidRDefault="003C58AF" w:rsidP="00C71D44">
      <w:pPr>
        <w:pStyle w:val="EndnoteText"/>
        <w:numPr>
          <w:ilvl w:val="2"/>
          <w:numId w:val="48"/>
        </w:numPr>
        <w:jc w:val="both"/>
        <w:rPr>
          <w:rFonts w:ascii="Arial" w:hAnsi="Arial" w:cs="Arial"/>
          <w:sz w:val="22"/>
          <w:szCs w:val="22"/>
        </w:rPr>
      </w:pPr>
      <w:r w:rsidRPr="00BB566C">
        <w:rPr>
          <w:rFonts w:ascii="Arial" w:hAnsi="Arial" w:cs="Arial"/>
          <w:sz w:val="22"/>
          <w:szCs w:val="22"/>
          <w:lang w:val="en-US"/>
        </w:rPr>
        <w:t>Click GME Sign-in (left menu) and enter your email address and password.</w:t>
      </w:r>
    </w:p>
    <w:p w14:paraId="3522CE4A" w14:textId="77777777" w:rsidR="00E626F0" w:rsidRDefault="00E626F0" w:rsidP="00A209D0">
      <w:pPr>
        <w:pStyle w:val="EndnoteText"/>
        <w:jc w:val="both"/>
        <w:rPr>
          <w:rFonts w:ascii="Arial" w:hAnsi="Arial" w:cs="Arial"/>
          <w:sz w:val="22"/>
          <w:szCs w:val="22"/>
          <w:highlight w:val="yellow"/>
          <w:lang w:val="en-US"/>
        </w:rPr>
      </w:pPr>
    </w:p>
    <w:p w14:paraId="408CC60A" w14:textId="06198F29" w:rsidR="003C58AF" w:rsidRPr="00AA7789" w:rsidRDefault="003C58AF" w:rsidP="00432083">
      <w:pPr>
        <w:pStyle w:val="EndnoteText"/>
        <w:numPr>
          <w:ilvl w:val="0"/>
          <w:numId w:val="23"/>
        </w:numPr>
        <w:jc w:val="both"/>
        <w:rPr>
          <w:rFonts w:ascii="Arial" w:hAnsi="Arial" w:cs="Arial"/>
          <w:b/>
          <w:sz w:val="22"/>
          <w:szCs w:val="22"/>
        </w:rPr>
      </w:pPr>
      <w:r>
        <w:rPr>
          <w:rFonts w:ascii="Arial" w:hAnsi="Arial" w:cs="Arial"/>
          <w:b/>
          <w:sz w:val="22"/>
          <w:szCs w:val="22"/>
          <w:lang w:val="en-US"/>
        </w:rPr>
        <w:t xml:space="preserve">Accessing the </w:t>
      </w:r>
      <w:r w:rsidR="0040707A">
        <w:rPr>
          <w:rFonts w:ascii="Arial" w:hAnsi="Arial" w:cs="Arial"/>
          <w:b/>
          <w:sz w:val="22"/>
          <w:szCs w:val="22"/>
          <w:lang w:val="en-US"/>
        </w:rPr>
        <w:t>FY</w:t>
      </w:r>
      <w:r w:rsidR="003A1E7C">
        <w:rPr>
          <w:rFonts w:ascii="Arial" w:hAnsi="Arial" w:cs="Arial"/>
          <w:b/>
          <w:sz w:val="22"/>
          <w:szCs w:val="22"/>
          <w:lang w:val="en-US"/>
        </w:rPr>
        <w:t xml:space="preserve"> </w:t>
      </w:r>
      <w:r w:rsidR="003A1E7C" w:rsidRPr="002F0C3F">
        <w:rPr>
          <w:rFonts w:ascii="Arial" w:hAnsi="Arial" w:cs="Arial"/>
          <w:b/>
          <w:sz w:val="22"/>
          <w:szCs w:val="22"/>
          <w:lang w:val="en-US"/>
        </w:rPr>
        <w:t>20</w:t>
      </w:r>
      <w:r w:rsidR="00290209" w:rsidRPr="002F0C3F">
        <w:rPr>
          <w:rFonts w:ascii="Arial" w:hAnsi="Arial" w:cs="Arial"/>
          <w:b/>
          <w:sz w:val="22"/>
          <w:szCs w:val="22"/>
          <w:lang w:val="en-US"/>
        </w:rPr>
        <w:t>2</w:t>
      </w:r>
      <w:r w:rsidR="00582348">
        <w:rPr>
          <w:rFonts w:ascii="Arial" w:hAnsi="Arial" w:cs="Arial"/>
          <w:b/>
          <w:sz w:val="22"/>
          <w:szCs w:val="22"/>
          <w:lang w:val="en-US"/>
        </w:rPr>
        <w:t>5</w:t>
      </w:r>
      <w:r w:rsidR="0040707A">
        <w:rPr>
          <w:rFonts w:ascii="Arial" w:hAnsi="Arial" w:cs="Arial"/>
          <w:b/>
          <w:sz w:val="22"/>
          <w:szCs w:val="22"/>
          <w:lang w:val="en-US"/>
        </w:rPr>
        <w:t xml:space="preserve"> </w:t>
      </w:r>
      <w:r w:rsidRPr="00305A35">
        <w:rPr>
          <w:rFonts w:ascii="Arial" w:hAnsi="Arial" w:cs="Arial"/>
          <w:b/>
          <w:sz w:val="22"/>
          <w:szCs w:val="22"/>
          <w:lang w:val="en-US"/>
        </w:rPr>
        <w:t>School Safety Program</w:t>
      </w:r>
      <w:r w:rsidR="00FB0E6F">
        <w:rPr>
          <w:rFonts w:ascii="Arial" w:hAnsi="Arial" w:cs="Arial"/>
          <w:b/>
          <w:sz w:val="22"/>
          <w:szCs w:val="22"/>
          <w:lang w:val="en-US"/>
        </w:rPr>
        <w:t xml:space="preserve"> </w:t>
      </w:r>
      <w:r w:rsidR="008D4919">
        <w:rPr>
          <w:rFonts w:ascii="Arial" w:hAnsi="Arial" w:cs="Arial"/>
          <w:b/>
          <w:sz w:val="22"/>
          <w:szCs w:val="22"/>
          <w:lang w:val="en-US"/>
        </w:rPr>
        <w:t xml:space="preserve">– </w:t>
      </w:r>
      <w:r w:rsidR="00773F21">
        <w:rPr>
          <w:rFonts w:ascii="Arial" w:hAnsi="Arial" w:cs="Arial"/>
          <w:b/>
          <w:sz w:val="22"/>
          <w:szCs w:val="22"/>
          <w:lang w:val="en-US"/>
        </w:rPr>
        <w:t xml:space="preserve">Continuation </w:t>
      </w:r>
      <w:r w:rsidR="003F1B56">
        <w:rPr>
          <w:rFonts w:ascii="Arial" w:hAnsi="Arial" w:cs="Arial"/>
          <w:b/>
          <w:sz w:val="22"/>
          <w:szCs w:val="22"/>
          <w:lang w:val="en-US"/>
        </w:rPr>
        <w:t xml:space="preserve">Funding </w:t>
      </w:r>
      <w:r>
        <w:rPr>
          <w:rFonts w:ascii="Arial" w:hAnsi="Arial" w:cs="Arial"/>
          <w:b/>
          <w:sz w:val="22"/>
          <w:szCs w:val="22"/>
          <w:lang w:val="en-US"/>
        </w:rPr>
        <w:t>Application</w:t>
      </w:r>
    </w:p>
    <w:p w14:paraId="3AD8EE0E" w14:textId="775E8511" w:rsidR="000B72C4" w:rsidRPr="004F4CB1" w:rsidRDefault="000B72C4" w:rsidP="004F4CB1">
      <w:pPr>
        <w:rPr>
          <w:rFonts w:ascii="Arial" w:hAnsi="Arial" w:cs="Arial"/>
          <w:sz w:val="22"/>
          <w:szCs w:val="22"/>
        </w:rPr>
      </w:pPr>
    </w:p>
    <w:p w14:paraId="16ACD119" w14:textId="013D1532" w:rsidR="000B72C4" w:rsidRPr="00E66966" w:rsidRDefault="004F4CB1" w:rsidP="00E66966">
      <w:pPr>
        <w:pStyle w:val="ListParagraph"/>
        <w:numPr>
          <w:ilvl w:val="0"/>
          <w:numId w:val="24"/>
        </w:numPr>
        <w:rPr>
          <w:rFonts w:ascii="Arial" w:hAnsi="Arial" w:cs="Arial"/>
          <w:sz w:val="22"/>
          <w:szCs w:val="22"/>
        </w:rPr>
      </w:pPr>
      <w:r>
        <w:rPr>
          <w:rFonts w:ascii="Arial" w:hAnsi="Arial" w:cs="Arial"/>
          <w:sz w:val="22"/>
          <w:szCs w:val="22"/>
        </w:rPr>
        <w:t xml:space="preserve">On the main </w:t>
      </w:r>
      <w:r w:rsidR="000B72C4" w:rsidRPr="000B72C4">
        <w:rPr>
          <w:rFonts w:ascii="Arial" w:hAnsi="Arial" w:cs="Arial"/>
          <w:sz w:val="22"/>
          <w:szCs w:val="22"/>
        </w:rPr>
        <w:t>GME homepage</w:t>
      </w:r>
      <w:r w:rsidR="004561CC">
        <w:rPr>
          <w:rFonts w:ascii="Arial" w:hAnsi="Arial" w:cs="Arial"/>
          <w:sz w:val="22"/>
          <w:szCs w:val="22"/>
        </w:rPr>
        <w:t>,</w:t>
      </w:r>
      <w:r w:rsidR="000B72C4" w:rsidRPr="000B72C4">
        <w:rPr>
          <w:rFonts w:ascii="Arial" w:hAnsi="Arial" w:cs="Arial"/>
          <w:sz w:val="22"/>
          <w:szCs w:val="22"/>
        </w:rPr>
        <w:t xml:space="preserve"> hover over Search to access the drop-down menu list to select &amp; click on Grants</w:t>
      </w:r>
    </w:p>
    <w:p w14:paraId="36AB241A" w14:textId="796CC093" w:rsidR="000B72C4" w:rsidRPr="00E66966" w:rsidRDefault="00B15AC4" w:rsidP="00E66966">
      <w:pPr>
        <w:pStyle w:val="ListParagraph"/>
        <w:numPr>
          <w:ilvl w:val="0"/>
          <w:numId w:val="24"/>
        </w:numPr>
        <w:rPr>
          <w:rFonts w:ascii="Arial" w:hAnsi="Arial" w:cs="Arial"/>
          <w:sz w:val="22"/>
          <w:szCs w:val="22"/>
        </w:rPr>
      </w:pPr>
      <w:r>
        <w:rPr>
          <w:rFonts w:ascii="Arial" w:hAnsi="Arial" w:cs="Arial"/>
          <w:sz w:val="22"/>
          <w:szCs w:val="22"/>
        </w:rPr>
        <w:t>Select</w:t>
      </w:r>
      <w:r w:rsidR="000B72C4" w:rsidRPr="000B72C4">
        <w:rPr>
          <w:rFonts w:ascii="Arial" w:hAnsi="Arial" w:cs="Arial"/>
          <w:sz w:val="22"/>
          <w:szCs w:val="22"/>
        </w:rPr>
        <w:t xml:space="preserve"> the Fiscal Year drop-down menu button</w:t>
      </w:r>
      <w:r w:rsidR="000F18AC">
        <w:rPr>
          <w:rFonts w:ascii="Arial" w:hAnsi="Arial" w:cs="Arial"/>
          <w:sz w:val="22"/>
          <w:szCs w:val="22"/>
        </w:rPr>
        <w:t>, 202</w:t>
      </w:r>
      <w:r w:rsidR="00E62F9B">
        <w:rPr>
          <w:rFonts w:ascii="Arial" w:hAnsi="Arial" w:cs="Arial"/>
          <w:sz w:val="22"/>
          <w:szCs w:val="22"/>
        </w:rPr>
        <w:t>5</w:t>
      </w:r>
    </w:p>
    <w:p w14:paraId="0C6980FE" w14:textId="018DE61A" w:rsidR="000B72C4" w:rsidRPr="00E66966" w:rsidRDefault="000B72C4" w:rsidP="00E66966">
      <w:pPr>
        <w:pStyle w:val="ListParagraph"/>
        <w:numPr>
          <w:ilvl w:val="0"/>
          <w:numId w:val="24"/>
        </w:numPr>
        <w:rPr>
          <w:rFonts w:ascii="Arial" w:hAnsi="Arial" w:cs="Arial"/>
          <w:sz w:val="22"/>
          <w:szCs w:val="22"/>
        </w:rPr>
      </w:pPr>
      <w:r w:rsidRPr="000B72C4">
        <w:rPr>
          <w:rFonts w:ascii="Arial" w:hAnsi="Arial" w:cs="Arial"/>
          <w:sz w:val="22"/>
          <w:szCs w:val="22"/>
        </w:rPr>
        <w:t xml:space="preserve">Find the Funding Application drop-down menu button.  Scroll, select &amp; click on School Safety Program </w:t>
      </w:r>
      <w:r w:rsidR="00E62F9B">
        <w:rPr>
          <w:rFonts w:ascii="Arial" w:hAnsi="Arial" w:cs="Arial"/>
          <w:sz w:val="22"/>
          <w:szCs w:val="22"/>
        </w:rPr>
        <w:t>Continuation</w:t>
      </w:r>
    </w:p>
    <w:p w14:paraId="2677BEB8" w14:textId="0845B900" w:rsidR="000B72C4" w:rsidRPr="00E66966" w:rsidRDefault="000F18AC" w:rsidP="00E66966">
      <w:pPr>
        <w:pStyle w:val="ListParagraph"/>
        <w:numPr>
          <w:ilvl w:val="0"/>
          <w:numId w:val="24"/>
        </w:numPr>
        <w:rPr>
          <w:rFonts w:ascii="Arial" w:hAnsi="Arial" w:cs="Arial"/>
          <w:sz w:val="22"/>
          <w:szCs w:val="22"/>
        </w:rPr>
      </w:pPr>
      <w:r>
        <w:rPr>
          <w:rFonts w:ascii="Arial" w:hAnsi="Arial" w:cs="Arial"/>
          <w:sz w:val="22"/>
          <w:szCs w:val="22"/>
        </w:rPr>
        <w:t>C</w:t>
      </w:r>
      <w:r w:rsidR="000B72C4" w:rsidRPr="000B72C4">
        <w:rPr>
          <w:rFonts w:ascii="Arial" w:hAnsi="Arial" w:cs="Arial"/>
          <w:sz w:val="22"/>
          <w:szCs w:val="22"/>
        </w:rPr>
        <w:t>lick on the Search button</w:t>
      </w:r>
    </w:p>
    <w:p w14:paraId="607E3E19" w14:textId="229E7DFB" w:rsidR="000B72C4" w:rsidRDefault="000B72C4" w:rsidP="000B72C4">
      <w:pPr>
        <w:pStyle w:val="ListParagraph"/>
        <w:numPr>
          <w:ilvl w:val="0"/>
          <w:numId w:val="24"/>
        </w:numPr>
        <w:contextualSpacing w:val="0"/>
        <w:rPr>
          <w:rFonts w:ascii="Arial" w:hAnsi="Arial" w:cs="Arial"/>
          <w:sz w:val="22"/>
          <w:szCs w:val="22"/>
        </w:rPr>
      </w:pPr>
      <w:r w:rsidRPr="000B72C4">
        <w:rPr>
          <w:rFonts w:ascii="Arial" w:hAnsi="Arial" w:cs="Arial"/>
          <w:sz w:val="22"/>
          <w:szCs w:val="22"/>
        </w:rPr>
        <w:t xml:space="preserve">A </w:t>
      </w:r>
      <w:r w:rsidR="002F0C3F">
        <w:rPr>
          <w:rFonts w:ascii="Arial" w:hAnsi="Arial" w:cs="Arial"/>
          <w:sz w:val="22"/>
          <w:szCs w:val="22"/>
        </w:rPr>
        <w:t>list</w:t>
      </w:r>
      <w:r w:rsidRPr="000B72C4">
        <w:rPr>
          <w:rFonts w:ascii="Arial" w:hAnsi="Arial" w:cs="Arial"/>
          <w:sz w:val="22"/>
          <w:szCs w:val="22"/>
        </w:rPr>
        <w:t xml:space="preserve"> of District/Organization Names</w:t>
      </w:r>
      <w:r w:rsidR="00EE55C6">
        <w:rPr>
          <w:rFonts w:ascii="Arial" w:hAnsi="Arial" w:cs="Arial"/>
          <w:sz w:val="22"/>
          <w:szCs w:val="22"/>
        </w:rPr>
        <w:t xml:space="preserve"> </w:t>
      </w:r>
      <w:r w:rsidRPr="000B72C4">
        <w:rPr>
          <w:rFonts w:ascii="Arial" w:hAnsi="Arial" w:cs="Arial"/>
          <w:sz w:val="22"/>
          <w:szCs w:val="22"/>
        </w:rPr>
        <w:t>will appear. Scroll and find your district</w:t>
      </w:r>
      <w:r w:rsidR="00FB12E6">
        <w:rPr>
          <w:rFonts w:ascii="Arial" w:hAnsi="Arial" w:cs="Arial"/>
          <w:sz w:val="22"/>
          <w:szCs w:val="22"/>
        </w:rPr>
        <w:t>/charter</w:t>
      </w:r>
      <w:r w:rsidR="00D90AFC">
        <w:rPr>
          <w:rFonts w:ascii="Arial" w:hAnsi="Arial" w:cs="Arial"/>
          <w:sz w:val="22"/>
          <w:szCs w:val="22"/>
        </w:rPr>
        <w:t>.</w:t>
      </w:r>
    </w:p>
    <w:p w14:paraId="034022D8" w14:textId="77777777" w:rsidR="002C2063" w:rsidRPr="00290209" w:rsidRDefault="002C2063" w:rsidP="00432083">
      <w:pPr>
        <w:pStyle w:val="EndnoteText"/>
        <w:ind w:left="720"/>
        <w:jc w:val="both"/>
        <w:rPr>
          <w:rFonts w:ascii="Arial" w:hAnsi="Arial" w:cs="Arial"/>
          <w:sz w:val="22"/>
          <w:szCs w:val="22"/>
          <w:highlight w:val="yellow"/>
        </w:rPr>
      </w:pPr>
    </w:p>
    <w:p w14:paraId="18A02A07" w14:textId="4653BC31" w:rsidR="00E626F0" w:rsidRDefault="002C2063" w:rsidP="00A209D0">
      <w:pPr>
        <w:pStyle w:val="EndnoteText"/>
        <w:ind w:left="360"/>
        <w:jc w:val="both"/>
        <w:rPr>
          <w:rFonts w:ascii="Arial" w:hAnsi="Arial" w:cs="Arial"/>
          <w:sz w:val="22"/>
          <w:szCs w:val="22"/>
        </w:rPr>
      </w:pPr>
      <w:r>
        <w:rPr>
          <w:rFonts w:ascii="Arial" w:hAnsi="Arial" w:cs="Arial"/>
          <w:sz w:val="22"/>
          <w:szCs w:val="22"/>
          <w:lang w:val="en-US"/>
        </w:rPr>
        <w:t xml:space="preserve">You are ready to </w:t>
      </w:r>
      <w:r w:rsidR="0046096B">
        <w:rPr>
          <w:rFonts w:ascii="Arial" w:hAnsi="Arial" w:cs="Arial"/>
          <w:sz w:val="22"/>
          <w:szCs w:val="22"/>
          <w:lang w:val="en-US"/>
        </w:rPr>
        <w:t>begin completing your application</w:t>
      </w:r>
      <w:r>
        <w:rPr>
          <w:rFonts w:ascii="Arial" w:hAnsi="Arial" w:cs="Arial"/>
          <w:sz w:val="22"/>
          <w:szCs w:val="22"/>
          <w:lang w:val="en-US"/>
        </w:rPr>
        <w:t xml:space="preserve">. </w:t>
      </w:r>
    </w:p>
    <w:p w14:paraId="752A7B38" w14:textId="77777777" w:rsidR="001801C5" w:rsidRPr="00A209D0" w:rsidRDefault="001801C5" w:rsidP="002F0C3F">
      <w:pPr>
        <w:pStyle w:val="EndnoteText"/>
        <w:jc w:val="both"/>
        <w:rPr>
          <w:rFonts w:ascii="Arial" w:hAnsi="Arial" w:cs="Arial"/>
          <w:sz w:val="22"/>
          <w:szCs w:val="22"/>
        </w:rPr>
      </w:pPr>
    </w:p>
    <w:p w14:paraId="43E70FD8" w14:textId="52C40945" w:rsidR="00E626F0" w:rsidRPr="00E626F0" w:rsidRDefault="00713B63" w:rsidP="00E626F0">
      <w:pPr>
        <w:pStyle w:val="EndnoteText"/>
        <w:numPr>
          <w:ilvl w:val="0"/>
          <w:numId w:val="23"/>
        </w:numPr>
        <w:jc w:val="both"/>
        <w:rPr>
          <w:rFonts w:ascii="Arial" w:hAnsi="Arial" w:cs="Arial"/>
          <w:b/>
          <w:sz w:val="22"/>
          <w:szCs w:val="22"/>
        </w:rPr>
      </w:pPr>
      <w:r w:rsidRPr="00C25D51">
        <w:rPr>
          <w:rFonts w:ascii="Arial" w:hAnsi="Arial" w:cs="Arial"/>
          <w:b/>
          <w:sz w:val="22"/>
          <w:szCs w:val="22"/>
          <w:lang w:val="en-US"/>
        </w:rPr>
        <w:t>Comple</w:t>
      </w:r>
      <w:r w:rsidR="003C58AF" w:rsidRPr="00C25D51">
        <w:rPr>
          <w:rFonts w:ascii="Arial" w:hAnsi="Arial" w:cs="Arial"/>
          <w:b/>
          <w:sz w:val="22"/>
          <w:szCs w:val="22"/>
          <w:lang w:val="en-US"/>
        </w:rPr>
        <w:t>ting the Application</w:t>
      </w:r>
    </w:p>
    <w:p w14:paraId="21EE92B1" w14:textId="77777777" w:rsidR="00394C8D" w:rsidRDefault="00394C8D" w:rsidP="00495C43">
      <w:pPr>
        <w:pStyle w:val="EndnoteText"/>
        <w:jc w:val="both"/>
        <w:rPr>
          <w:rFonts w:ascii="Arial" w:hAnsi="Arial" w:cs="Arial"/>
          <w:b/>
          <w:sz w:val="22"/>
          <w:szCs w:val="22"/>
          <w:lang w:val="en-US"/>
        </w:rPr>
      </w:pPr>
    </w:p>
    <w:p w14:paraId="605BF213" w14:textId="229F9E9E" w:rsidR="008E3ED7" w:rsidRPr="00A209D0" w:rsidRDefault="00495C43" w:rsidP="00A209D0">
      <w:pPr>
        <w:ind w:firstLine="360"/>
        <w:jc w:val="both"/>
        <w:rPr>
          <w:rFonts w:ascii="Arial" w:hAnsi="Arial" w:cs="Arial"/>
          <w:b/>
          <w:sz w:val="22"/>
          <w:szCs w:val="22"/>
          <w:lang w:eastAsia="x-none"/>
        </w:rPr>
      </w:pPr>
      <w:r w:rsidRPr="007463D4">
        <w:rPr>
          <w:rFonts w:ascii="Arial" w:hAnsi="Arial" w:cs="Arial"/>
          <w:b/>
          <w:sz w:val="22"/>
          <w:szCs w:val="22"/>
          <w:lang w:eastAsia="x-none"/>
        </w:rPr>
        <w:t>A</w:t>
      </w:r>
      <w:r w:rsidRPr="007463D4">
        <w:rPr>
          <w:rFonts w:ascii="Arial" w:hAnsi="Arial" w:cs="Arial"/>
          <w:b/>
          <w:sz w:val="22"/>
          <w:szCs w:val="22"/>
          <w:lang w:val="x-none" w:eastAsia="x-none"/>
        </w:rPr>
        <w:t xml:space="preserve"> </w:t>
      </w:r>
      <w:r w:rsidRPr="007463D4">
        <w:rPr>
          <w:rFonts w:ascii="Arial" w:hAnsi="Arial" w:cs="Arial"/>
          <w:b/>
          <w:sz w:val="22"/>
          <w:szCs w:val="22"/>
          <w:lang w:eastAsia="x-none"/>
        </w:rPr>
        <w:t xml:space="preserve">complete </w:t>
      </w:r>
      <w:r w:rsidRPr="007463D4">
        <w:rPr>
          <w:rFonts w:ascii="Arial" w:hAnsi="Arial" w:cs="Arial"/>
          <w:b/>
          <w:sz w:val="22"/>
          <w:szCs w:val="22"/>
          <w:lang w:val="x-none" w:eastAsia="x-none"/>
        </w:rPr>
        <w:t>application consists of the following</w:t>
      </w:r>
      <w:r w:rsidRPr="007463D4">
        <w:rPr>
          <w:rFonts w:ascii="Arial" w:hAnsi="Arial" w:cs="Arial"/>
          <w:b/>
          <w:sz w:val="22"/>
          <w:szCs w:val="22"/>
          <w:lang w:eastAsia="x-none"/>
        </w:rPr>
        <w:t xml:space="preserve"> parts:</w:t>
      </w:r>
      <w:r w:rsidR="008E3ED7">
        <w:rPr>
          <w:rFonts w:ascii="Arial" w:hAnsi="Arial" w:cs="Arial"/>
          <w:sz w:val="22"/>
          <w:szCs w:val="22"/>
        </w:rPr>
        <w:t xml:space="preserve"> </w:t>
      </w:r>
    </w:p>
    <w:p w14:paraId="4262A92E" w14:textId="77777777" w:rsidR="00ED54AC" w:rsidRDefault="00ED54AC" w:rsidP="00190E5B">
      <w:pPr>
        <w:pStyle w:val="EndnoteText"/>
        <w:jc w:val="both"/>
        <w:rPr>
          <w:rFonts w:ascii="Arial" w:hAnsi="Arial" w:cs="Arial"/>
          <w:b/>
          <w:sz w:val="22"/>
          <w:szCs w:val="22"/>
          <w:lang w:val="en-US"/>
        </w:rPr>
      </w:pPr>
    </w:p>
    <w:p w14:paraId="30C05FDE" w14:textId="1E9BD848" w:rsidR="00A209D0" w:rsidRDefault="00A209D0" w:rsidP="003B22CD">
      <w:pPr>
        <w:pStyle w:val="EndnoteText"/>
        <w:ind w:firstLine="720"/>
        <w:jc w:val="both"/>
        <w:rPr>
          <w:rFonts w:ascii="Arial" w:hAnsi="Arial" w:cs="Arial"/>
          <w:b/>
          <w:sz w:val="22"/>
          <w:szCs w:val="22"/>
          <w:lang w:val="en-US"/>
        </w:rPr>
      </w:pPr>
      <w:r>
        <w:rPr>
          <w:rFonts w:ascii="Arial" w:hAnsi="Arial" w:cs="Arial"/>
          <w:b/>
          <w:sz w:val="22"/>
          <w:szCs w:val="22"/>
          <w:lang w:val="en-US"/>
        </w:rPr>
        <w:t>Funding Disclaimer</w:t>
      </w:r>
    </w:p>
    <w:p w14:paraId="5BC51420" w14:textId="206E2B9B" w:rsidR="003B22CD" w:rsidRDefault="00EF0AB2" w:rsidP="003B22CD">
      <w:pPr>
        <w:pStyle w:val="EndnoteText"/>
        <w:numPr>
          <w:ilvl w:val="0"/>
          <w:numId w:val="41"/>
        </w:numPr>
        <w:jc w:val="both"/>
        <w:rPr>
          <w:rFonts w:ascii="Arial" w:hAnsi="Arial" w:cs="Arial"/>
          <w:bCs/>
          <w:sz w:val="22"/>
          <w:szCs w:val="22"/>
          <w:lang w:val="en-US"/>
        </w:rPr>
      </w:pPr>
      <w:r>
        <w:rPr>
          <w:rFonts w:ascii="Arial" w:hAnsi="Arial" w:cs="Arial"/>
          <w:bCs/>
          <w:sz w:val="22"/>
          <w:szCs w:val="22"/>
          <w:lang w:val="en-US"/>
        </w:rPr>
        <w:t>R</w:t>
      </w:r>
      <w:r w:rsidR="003B22CD" w:rsidRPr="003B22CD">
        <w:rPr>
          <w:rFonts w:ascii="Arial" w:hAnsi="Arial" w:cs="Arial"/>
          <w:bCs/>
          <w:sz w:val="22"/>
          <w:szCs w:val="22"/>
          <w:lang w:val="en-US"/>
        </w:rPr>
        <w:t>ead the Funding Disclaimer</w:t>
      </w:r>
    </w:p>
    <w:p w14:paraId="6AF586E8" w14:textId="77777777" w:rsidR="003B22CD" w:rsidRPr="003B22CD" w:rsidRDefault="003B22CD" w:rsidP="003B22CD">
      <w:pPr>
        <w:pStyle w:val="EndnoteText"/>
        <w:ind w:left="1440"/>
        <w:jc w:val="both"/>
        <w:rPr>
          <w:rFonts w:ascii="Arial" w:hAnsi="Arial" w:cs="Arial"/>
          <w:bCs/>
          <w:sz w:val="22"/>
          <w:szCs w:val="22"/>
          <w:lang w:val="en-US"/>
        </w:rPr>
      </w:pPr>
    </w:p>
    <w:p w14:paraId="6628BC98" w14:textId="77777777" w:rsidR="003B22CD" w:rsidRDefault="003B22CD" w:rsidP="00432083">
      <w:pPr>
        <w:pStyle w:val="EndnoteText"/>
        <w:ind w:firstLine="720"/>
        <w:jc w:val="both"/>
        <w:rPr>
          <w:rFonts w:ascii="Arial" w:hAnsi="Arial" w:cs="Arial"/>
          <w:b/>
          <w:sz w:val="22"/>
          <w:szCs w:val="22"/>
          <w:lang w:val="en-US"/>
        </w:rPr>
      </w:pPr>
      <w:r>
        <w:rPr>
          <w:rFonts w:ascii="Arial" w:hAnsi="Arial" w:cs="Arial"/>
          <w:b/>
          <w:sz w:val="22"/>
          <w:szCs w:val="22"/>
          <w:lang w:val="en-US"/>
        </w:rPr>
        <w:t>FFATA &amp; GSA Verification</w:t>
      </w:r>
    </w:p>
    <w:p w14:paraId="4E2F844D" w14:textId="06C6E718" w:rsidR="003B22CD" w:rsidRDefault="00EF0AB2" w:rsidP="00336544">
      <w:pPr>
        <w:pStyle w:val="EndnoteText"/>
        <w:numPr>
          <w:ilvl w:val="0"/>
          <w:numId w:val="41"/>
        </w:numPr>
        <w:jc w:val="both"/>
        <w:rPr>
          <w:rFonts w:ascii="Arial" w:hAnsi="Arial" w:cs="Arial"/>
          <w:bCs/>
          <w:sz w:val="22"/>
          <w:szCs w:val="22"/>
          <w:lang w:val="en-US"/>
        </w:rPr>
      </w:pPr>
      <w:r w:rsidRPr="00336544">
        <w:rPr>
          <w:rFonts w:ascii="Arial" w:hAnsi="Arial" w:cs="Arial"/>
          <w:bCs/>
          <w:sz w:val="22"/>
          <w:szCs w:val="22"/>
          <w:lang w:val="en-US"/>
        </w:rPr>
        <w:lastRenderedPageBreak/>
        <w:t>Read and complete Questions 1 -3</w:t>
      </w:r>
    </w:p>
    <w:p w14:paraId="179C3087" w14:textId="1CD778D5" w:rsidR="00336544" w:rsidRPr="00CA1292" w:rsidRDefault="00336544" w:rsidP="00336544">
      <w:pPr>
        <w:pStyle w:val="BodyTextIndent3"/>
        <w:numPr>
          <w:ilvl w:val="1"/>
          <w:numId w:val="41"/>
        </w:numPr>
        <w:jc w:val="both"/>
        <w:rPr>
          <w:rFonts w:ascii="Arial" w:hAnsi="Arial" w:cs="Arial"/>
          <w:bCs/>
          <w:sz w:val="22"/>
          <w:szCs w:val="22"/>
        </w:rPr>
      </w:pPr>
      <w:r w:rsidRPr="00CA1292">
        <w:rPr>
          <w:rFonts w:ascii="Arial" w:hAnsi="Arial" w:cs="Arial"/>
          <w:bCs/>
          <w:sz w:val="22"/>
          <w:szCs w:val="22"/>
          <w:u w:val="single"/>
        </w:rPr>
        <w:t>General Statement of Assurances (GSA)</w:t>
      </w:r>
      <w:r w:rsidRPr="00CA1292">
        <w:rPr>
          <w:rFonts w:ascii="Arial" w:hAnsi="Arial" w:cs="Arial"/>
          <w:bCs/>
          <w:sz w:val="22"/>
          <w:szCs w:val="22"/>
        </w:rPr>
        <w:t xml:space="preserve">: </w:t>
      </w:r>
      <w:r w:rsidRPr="00CA1292">
        <w:rPr>
          <w:rFonts w:ascii="Arial" w:hAnsi="Arial" w:cs="Arial"/>
          <w:sz w:val="22"/>
          <w:szCs w:val="22"/>
        </w:rPr>
        <w:t xml:space="preserve">The GME requires acceptance of the GSA, which includes the following statement: </w:t>
      </w:r>
      <w:r w:rsidRPr="00CA1292">
        <w:rPr>
          <w:rFonts w:ascii="Arial" w:hAnsi="Arial" w:cs="Arial"/>
          <w:i/>
          <w:sz w:val="22"/>
          <w:szCs w:val="22"/>
        </w:rPr>
        <w:t xml:space="preserve">Misrepresentation of information on grant applications can result in termination of program participation.  </w:t>
      </w:r>
      <w:r w:rsidRPr="00CA1292">
        <w:rPr>
          <w:rFonts w:ascii="Arial" w:hAnsi="Arial" w:cs="Arial"/>
          <w:sz w:val="22"/>
          <w:szCs w:val="22"/>
        </w:rPr>
        <w:t xml:space="preserve">To review the General Statement of Assurance link on the Grants home page, please visit </w:t>
      </w:r>
      <w:hyperlink r:id="rId16" w:history="1">
        <w:r w:rsidRPr="00CA1292">
          <w:rPr>
            <w:rStyle w:val="Hyperlink"/>
            <w:rFonts w:ascii="Arial" w:hAnsi="Arial" w:cs="Arial"/>
            <w:color w:val="auto"/>
            <w:sz w:val="22"/>
            <w:szCs w:val="22"/>
          </w:rPr>
          <w:t>http://www.azed.gov/grants-management/gsa/</w:t>
        </w:r>
      </w:hyperlink>
      <w:r w:rsidRPr="00CA1292">
        <w:rPr>
          <w:rFonts w:ascii="Arial" w:hAnsi="Arial" w:cs="Arial"/>
          <w:sz w:val="22"/>
          <w:szCs w:val="22"/>
        </w:rPr>
        <w:t xml:space="preserve">.  </w:t>
      </w:r>
    </w:p>
    <w:p w14:paraId="5CB2779D" w14:textId="77777777" w:rsidR="00EF0AB2" w:rsidRDefault="00EF0AB2" w:rsidP="00432083">
      <w:pPr>
        <w:pStyle w:val="EndnoteText"/>
        <w:ind w:firstLine="720"/>
        <w:jc w:val="both"/>
        <w:rPr>
          <w:rFonts w:ascii="Arial" w:hAnsi="Arial" w:cs="Arial"/>
          <w:b/>
          <w:sz w:val="22"/>
          <w:szCs w:val="22"/>
          <w:lang w:val="en-US"/>
        </w:rPr>
      </w:pPr>
    </w:p>
    <w:p w14:paraId="5E01213A" w14:textId="4C163A9F" w:rsidR="00ED54AC" w:rsidRDefault="00336544" w:rsidP="00432083">
      <w:pPr>
        <w:pStyle w:val="EndnoteText"/>
        <w:ind w:firstLine="720"/>
        <w:jc w:val="both"/>
        <w:rPr>
          <w:rFonts w:ascii="Arial" w:hAnsi="Arial" w:cs="Arial"/>
          <w:b/>
          <w:sz w:val="22"/>
          <w:szCs w:val="22"/>
          <w:lang w:val="en-US"/>
        </w:rPr>
      </w:pPr>
      <w:r>
        <w:rPr>
          <w:rFonts w:ascii="Arial" w:hAnsi="Arial" w:cs="Arial"/>
          <w:b/>
          <w:sz w:val="22"/>
          <w:szCs w:val="22"/>
          <w:lang w:val="en-US"/>
        </w:rPr>
        <w:t xml:space="preserve">Program </w:t>
      </w:r>
      <w:r w:rsidR="00ED54AC">
        <w:rPr>
          <w:rFonts w:ascii="Arial" w:hAnsi="Arial" w:cs="Arial"/>
          <w:b/>
          <w:sz w:val="22"/>
          <w:szCs w:val="22"/>
          <w:lang w:val="en-US"/>
        </w:rPr>
        <w:t>Information/Instruction</w:t>
      </w:r>
    </w:p>
    <w:p w14:paraId="70736B1C" w14:textId="23F6BB7E" w:rsidR="009E032E" w:rsidRPr="006D5D2C" w:rsidRDefault="00ED54AC" w:rsidP="006D5D2C">
      <w:pPr>
        <w:pStyle w:val="EndnoteText"/>
        <w:numPr>
          <w:ilvl w:val="0"/>
          <w:numId w:val="39"/>
        </w:numPr>
        <w:jc w:val="both"/>
        <w:rPr>
          <w:rFonts w:ascii="Arial" w:hAnsi="Arial" w:cs="Arial"/>
          <w:sz w:val="22"/>
          <w:szCs w:val="22"/>
          <w:lang w:val="en-US"/>
        </w:rPr>
      </w:pPr>
      <w:r w:rsidRPr="00ED54AC">
        <w:rPr>
          <w:rFonts w:ascii="Arial" w:hAnsi="Arial" w:cs="Arial"/>
          <w:sz w:val="22"/>
          <w:szCs w:val="22"/>
          <w:lang w:val="en-US"/>
        </w:rPr>
        <w:t>Information provided to successfully complete the application and requirements</w:t>
      </w:r>
    </w:p>
    <w:p w14:paraId="32E37F5F" w14:textId="14BDDCBE" w:rsidR="009E032E" w:rsidRPr="0098598B" w:rsidRDefault="00C20D9A" w:rsidP="0098598B">
      <w:pPr>
        <w:pStyle w:val="EndnoteText"/>
        <w:numPr>
          <w:ilvl w:val="1"/>
          <w:numId w:val="39"/>
        </w:numPr>
        <w:jc w:val="both"/>
        <w:rPr>
          <w:rFonts w:ascii="Arial" w:hAnsi="Arial" w:cs="Arial"/>
          <w:sz w:val="22"/>
          <w:szCs w:val="22"/>
          <w:lang w:val="en-US"/>
        </w:rPr>
      </w:pPr>
      <w:r>
        <w:rPr>
          <w:rFonts w:ascii="Arial" w:hAnsi="Arial" w:cs="Arial"/>
          <w:sz w:val="22"/>
          <w:szCs w:val="22"/>
          <w:lang w:val="en-US"/>
        </w:rPr>
        <w:t xml:space="preserve">The deadline to submit </w:t>
      </w:r>
      <w:r w:rsidR="0049034E">
        <w:rPr>
          <w:rFonts w:ascii="Arial" w:hAnsi="Arial" w:cs="Arial"/>
          <w:sz w:val="22"/>
          <w:szCs w:val="22"/>
          <w:lang w:val="en-US"/>
        </w:rPr>
        <w:t>a completed application is</w:t>
      </w:r>
      <w:r w:rsidR="002C1854">
        <w:rPr>
          <w:rFonts w:ascii="Arial" w:hAnsi="Arial" w:cs="Arial"/>
          <w:sz w:val="22"/>
          <w:szCs w:val="22"/>
          <w:lang w:val="en-US"/>
        </w:rPr>
        <w:t xml:space="preserve"> May </w:t>
      </w:r>
      <w:r w:rsidR="00000772">
        <w:rPr>
          <w:rFonts w:ascii="Arial" w:hAnsi="Arial" w:cs="Arial"/>
          <w:sz w:val="22"/>
          <w:szCs w:val="22"/>
          <w:lang w:val="en-US"/>
        </w:rPr>
        <w:t>03</w:t>
      </w:r>
      <w:r w:rsidR="002C1854">
        <w:rPr>
          <w:rFonts w:ascii="Arial" w:hAnsi="Arial" w:cs="Arial"/>
          <w:sz w:val="22"/>
          <w:szCs w:val="22"/>
          <w:lang w:val="en-US"/>
        </w:rPr>
        <w:t>, 202</w:t>
      </w:r>
      <w:r w:rsidR="00C234F3">
        <w:rPr>
          <w:rFonts w:ascii="Arial" w:hAnsi="Arial" w:cs="Arial"/>
          <w:sz w:val="22"/>
          <w:szCs w:val="22"/>
          <w:lang w:val="en-US"/>
        </w:rPr>
        <w:t>4</w:t>
      </w:r>
      <w:r w:rsidR="002C1854">
        <w:rPr>
          <w:rFonts w:ascii="Arial" w:hAnsi="Arial" w:cs="Arial"/>
          <w:sz w:val="22"/>
          <w:szCs w:val="22"/>
          <w:lang w:val="en-US"/>
        </w:rPr>
        <w:t>.</w:t>
      </w:r>
    </w:p>
    <w:p w14:paraId="68A4BCF8" w14:textId="77777777" w:rsidR="00ED54AC" w:rsidRDefault="00ED54AC" w:rsidP="00432083">
      <w:pPr>
        <w:pStyle w:val="EndnoteText"/>
        <w:ind w:firstLine="720"/>
        <w:jc w:val="both"/>
        <w:rPr>
          <w:rFonts w:ascii="Arial" w:hAnsi="Arial" w:cs="Arial"/>
          <w:b/>
          <w:sz w:val="22"/>
          <w:szCs w:val="22"/>
          <w:lang w:val="en-US"/>
        </w:rPr>
      </w:pPr>
    </w:p>
    <w:p w14:paraId="02619D7C" w14:textId="4609F5B9" w:rsidR="00620CBF" w:rsidRDefault="00620CBF" w:rsidP="00620CBF">
      <w:pPr>
        <w:pStyle w:val="EndnoteText"/>
        <w:ind w:firstLine="720"/>
        <w:jc w:val="both"/>
        <w:rPr>
          <w:rFonts w:ascii="Arial" w:hAnsi="Arial" w:cs="Arial"/>
          <w:b/>
          <w:sz w:val="22"/>
          <w:szCs w:val="22"/>
          <w:lang w:val="en-US"/>
        </w:rPr>
      </w:pPr>
      <w:r>
        <w:rPr>
          <w:rFonts w:ascii="Arial" w:hAnsi="Arial" w:cs="Arial"/>
          <w:b/>
          <w:sz w:val="22"/>
          <w:szCs w:val="22"/>
          <w:lang w:val="en-US"/>
        </w:rPr>
        <w:t>District</w:t>
      </w:r>
      <w:r w:rsidR="0064528F">
        <w:rPr>
          <w:rFonts w:ascii="Arial" w:hAnsi="Arial" w:cs="Arial"/>
          <w:b/>
          <w:sz w:val="22"/>
          <w:szCs w:val="22"/>
          <w:lang w:val="en-US"/>
        </w:rPr>
        <w:t xml:space="preserve">/Charter </w:t>
      </w:r>
      <w:r>
        <w:rPr>
          <w:rFonts w:ascii="Arial" w:hAnsi="Arial" w:cs="Arial"/>
          <w:b/>
          <w:sz w:val="22"/>
          <w:szCs w:val="22"/>
          <w:lang w:val="en-US"/>
        </w:rPr>
        <w:t>Administrator Information and Assurance</w:t>
      </w:r>
    </w:p>
    <w:p w14:paraId="75E36274" w14:textId="7CF8FBED" w:rsidR="00620CBF" w:rsidRDefault="00620CBF" w:rsidP="00620CBF">
      <w:pPr>
        <w:pStyle w:val="EndnoteText"/>
        <w:numPr>
          <w:ilvl w:val="0"/>
          <w:numId w:val="39"/>
        </w:numPr>
        <w:jc w:val="both"/>
        <w:rPr>
          <w:rFonts w:ascii="Arial" w:hAnsi="Arial" w:cs="Arial"/>
          <w:sz w:val="22"/>
          <w:szCs w:val="22"/>
          <w:lang w:val="en-US"/>
        </w:rPr>
      </w:pPr>
      <w:r w:rsidRPr="00ED54AC">
        <w:rPr>
          <w:rFonts w:ascii="Arial" w:hAnsi="Arial" w:cs="Arial"/>
          <w:sz w:val="22"/>
          <w:szCs w:val="22"/>
          <w:lang w:val="en-US"/>
        </w:rPr>
        <w:t>Enter District</w:t>
      </w:r>
      <w:r w:rsidR="0064528F">
        <w:rPr>
          <w:rFonts w:ascii="Arial" w:hAnsi="Arial" w:cs="Arial"/>
          <w:sz w:val="22"/>
          <w:szCs w:val="22"/>
          <w:lang w:val="en-US"/>
        </w:rPr>
        <w:t>/Charter</w:t>
      </w:r>
      <w:r w:rsidRPr="00ED54AC">
        <w:rPr>
          <w:rFonts w:ascii="Arial" w:hAnsi="Arial" w:cs="Arial"/>
          <w:sz w:val="22"/>
          <w:szCs w:val="22"/>
          <w:lang w:val="en-US"/>
        </w:rPr>
        <w:t xml:space="preserve"> Administrator information</w:t>
      </w:r>
    </w:p>
    <w:p w14:paraId="2C93DF2A" w14:textId="14277CA7" w:rsidR="00E5644E" w:rsidRDefault="00A52361" w:rsidP="001A1917">
      <w:pPr>
        <w:pStyle w:val="EndnoteText"/>
        <w:numPr>
          <w:ilvl w:val="1"/>
          <w:numId w:val="39"/>
        </w:numPr>
        <w:jc w:val="both"/>
        <w:rPr>
          <w:rFonts w:ascii="Arial" w:hAnsi="Arial" w:cs="Arial"/>
          <w:sz w:val="22"/>
          <w:szCs w:val="22"/>
          <w:lang w:val="en-US"/>
        </w:rPr>
      </w:pPr>
      <w:r>
        <w:rPr>
          <w:rFonts w:ascii="Arial" w:hAnsi="Arial" w:cs="Arial"/>
          <w:sz w:val="22"/>
          <w:szCs w:val="22"/>
          <w:lang w:val="en-US"/>
        </w:rPr>
        <w:t>Enter District</w:t>
      </w:r>
      <w:r w:rsidR="0064528F">
        <w:rPr>
          <w:rFonts w:ascii="Arial" w:hAnsi="Arial" w:cs="Arial"/>
          <w:sz w:val="22"/>
          <w:szCs w:val="22"/>
          <w:lang w:val="en-US"/>
        </w:rPr>
        <w:t>/Charter</w:t>
      </w:r>
      <w:r>
        <w:rPr>
          <w:rFonts w:ascii="Arial" w:hAnsi="Arial" w:cs="Arial"/>
          <w:sz w:val="22"/>
          <w:szCs w:val="22"/>
          <w:lang w:val="en-US"/>
        </w:rPr>
        <w:t xml:space="preserve"> Administrator</w:t>
      </w:r>
      <w:r w:rsidR="00CE1CAC">
        <w:rPr>
          <w:rFonts w:ascii="Arial" w:hAnsi="Arial" w:cs="Arial"/>
          <w:sz w:val="22"/>
          <w:szCs w:val="22"/>
          <w:lang w:val="en-US"/>
        </w:rPr>
        <w:t xml:space="preserve"> </w:t>
      </w:r>
      <w:r>
        <w:rPr>
          <w:rFonts w:ascii="Arial" w:hAnsi="Arial" w:cs="Arial"/>
          <w:sz w:val="22"/>
          <w:szCs w:val="22"/>
          <w:lang w:val="en-US"/>
        </w:rPr>
        <w:t xml:space="preserve">Training Attendance for FY </w:t>
      </w:r>
      <w:r w:rsidRPr="002F0C3F">
        <w:rPr>
          <w:rFonts w:ascii="Arial" w:hAnsi="Arial" w:cs="Arial"/>
          <w:sz w:val="22"/>
          <w:szCs w:val="22"/>
          <w:lang w:val="en-US"/>
        </w:rPr>
        <w:t>202</w:t>
      </w:r>
      <w:r w:rsidR="00C11900">
        <w:rPr>
          <w:rFonts w:ascii="Arial" w:hAnsi="Arial" w:cs="Arial"/>
          <w:sz w:val="22"/>
          <w:szCs w:val="22"/>
          <w:lang w:val="en-US"/>
        </w:rPr>
        <w:t>4</w:t>
      </w:r>
    </w:p>
    <w:p w14:paraId="4C8DCD43" w14:textId="58E2DC0B" w:rsidR="005A71B3" w:rsidRPr="00C11900" w:rsidRDefault="005A71B3" w:rsidP="005A71B3">
      <w:pPr>
        <w:pStyle w:val="EndnoteText"/>
        <w:numPr>
          <w:ilvl w:val="2"/>
          <w:numId w:val="39"/>
        </w:numPr>
        <w:jc w:val="both"/>
        <w:rPr>
          <w:rFonts w:ascii="Arial" w:hAnsi="Arial" w:cs="Arial"/>
          <w:b/>
          <w:bCs/>
          <w:color w:val="FF0000"/>
          <w:sz w:val="22"/>
          <w:szCs w:val="22"/>
          <w:lang w:val="en-US"/>
        </w:rPr>
      </w:pPr>
      <w:r w:rsidRPr="00C11900">
        <w:rPr>
          <w:rFonts w:ascii="Arial" w:hAnsi="Arial" w:cs="Arial"/>
          <w:b/>
          <w:bCs/>
          <w:color w:val="FF0000"/>
          <w:sz w:val="22"/>
          <w:szCs w:val="22"/>
          <w:lang w:val="en-US"/>
        </w:rPr>
        <w:t>*Note: If there has been a change in District Administrator from FY 202</w:t>
      </w:r>
      <w:r w:rsidR="00676B31">
        <w:rPr>
          <w:rFonts w:ascii="Arial" w:hAnsi="Arial" w:cs="Arial"/>
          <w:b/>
          <w:bCs/>
          <w:color w:val="FF0000"/>
          <w:sz w:val="22"/>
          <w:szCs w:val="22"/>
          <w:lang w:val="en-US"/>
        </w:rPr>
        <w:t>4</w:t>
      </w:r>
      <w:r w:rsidRPr="00C11900">
        <w:rPr>
          <w:rFonts w:ascii="Arial" w:hAnsi="Arial" w:cs="Arial"/>
          <w:b/>
          <w:bCs/>
          <w:color w:val="FF0000"/>
          <w:sz w:val="22"/>
          <w:szCs w:val="22"/>
          <w:lang w:val="en-US"/>
        </w:rPr>
        <w:t xml:space="preserve"> to FY 202</w:t>
      </w:r>
      <w:r w:rsidR="00676B31">
        <w:rPr>
          <w:rFonts w:ascii="Arial" w:hAnsi="Arial" w:cs="Arial"/>
          <w:b/>
          <w:bCs/>
          <w:color w:val="FF0000"/>
          <w:sz w:val="22"/>
          <w:szCs w:val="22"/>
          <w:lang w:val="en-US"/>
        </w:rPr>
        <w:t>5</w:t>
      </w:r>
      <w:r w:rsidRPr="00C11900">
        <w:rPr>
          <w:rFonts w:ascii="Arial" w:hAnsi="Arial" w:cs="Arial"/>
          <w:b/>
          <w:bCs/>
          <w:color w:val="FF0000"/>
          <w:sz w:val="22"/>
          <w:szCs w:val="22"/>
          <w:lang w:val="en-US"/>
        </w:rPr>
        <w:t xml:space="preserve">, please enter the following: </w:t>
      </w:r>
    </w:p>
    <w:p w14:paraId="77085F80" w14:textId="77777777" w:rsidR="005A71B3" w:rsidRDefault="005A71B3" w:rsidP="005A71B3">
      <w:pPr>
        <w:pStyle w:val="EndnoteText"/>
        <w:numPr>
          <w:ilvl w:val="3"/>
          <w:numId w:val="39"/>
        </w:numPr>
        <w:jc w:val="both"/>
        <w:rPr>
          <w:rFonts w:ascii="Arial" w:hAnsi="Arial" w:cs="Arial"/>
          <w:sz w:val="22"/>
          <w:szCs w:val="22"/>
          <w:lang w:val="en-US"/>
        </w:rPr>
      </w:pPr>
      <w:r>
        <w:rPr>
          <w:rFonts w:ascii="Arial" w:hAnsi="Arial" w:cs="Arial"/>
          <w:sz w:val="22"/>
          <w:szCs w:val="22"/>
          <w:lang w:val="en-US"/>
        </w:rPr>
        <w:t>Select No</w:t>
      </w:r>
    </w:p>
    <w:p w14:paraId="45076C29" w14:textId="77777777" w:rsidR="00090279" w:rsidRDefault="005A71B3" w:rsidP="00090279">
      <w:pPr>
        <w:pStyle w:val="EndnoteText"/>
        <w:numPr>
          <w:ilvl w:val="3"/>
          <w:numId w:val="39"/>
        </w:numPr>
        <w:jc w:val="both"/>
        <w:rPr>
          <w:rFonts w:ascii="Arial" w:hAnsi="Arial" w:cs="Arial"/>
          <w:sz w:val="22"/>
          <w:szCs w:val="22"/>
          <w:lang w:val="en-US"/>
        </w:rPr>
      </w:pPr>
      <w:r>
        <w:rPr>
          <w:rFonts w:ascii="Arial" w:hAnsi="Arial" w:cs="Arial"/>
          <w:sz w:val="22"/>
          <w:szCs w:val="22"/>
          <w:lang w:val="en-US"/>
        </w:rPr>
        <w:t>Enter the name of the FY 202</w:t>
      </w:r>
      <w:r w:rsidR="00090279">
        <w:rPr>
          <w:rFonts w:ascii="Arial" w:hAnsi="Arial" w:cs="Arial"/>
          <w:sz w:val="22"/>
          <w:szCs w:val="22"/>
          <w:lang w:val="en-US"/>
        </w:rPr>
        <w:t>4</w:t>
      </w:r>
      <w:r>
        <w:rPr>
          <w:rFonts w:ascii="Arial" w:hAnsi="Arial" w:cs="Arial"/>
          <w:sz w:val="22"/>
          <w:szCs w:val="22"/>
          <w:lang w:val="en-US"/>
        </w:rPr>
        <w:t xml:space="preserve"> District Administrator and the training attended</w:t>
      </w:r>
    </w:p>
    <w:p w14:paraId="2F44F621" w14:textId="48CD41ED" w:rsidR="00620CBF" w:rsidRPr="00090279" w:rsidRDefault="00620CBF" w:rsidP="00A31A38">
      <w:pPr>
        <w:pStyle w:val="EndnoteText"/>
        <w:numPr>
          <w:ilvl w:val="0"/>
          <w:numId w:val="39"/>
        </w:numPr>
        <w:jc w:val="both"/>
        <w:rPr>
          <w:rFonts w:ascii="Arial" w:hAnsi="Arial" w:cs="Arial"/>
          <w:sz w:val="22"/>
          <w:szCs w:val="22"/>
          <w:lang w:val="en-US"/>
        </w:rPr>
      </w:pPr>
      <w:r w:rsidRPr="00090279">
        <w:rPr>
          <w:rFonts w:ascii="Arial" w:hAnsi="Arial" w:cs="Arial"/>
          <w:sz w:val="22"/>
          <w:szCs w:val="22"/>
          <w:lang w:val="en-US"/>
        </w:rPr>
        <w:t>Read and answer District</w:t>
      </w:r>
      <w:r w:rsidR="0064528F" w:rsidRPr="00090279">
        <w:rPr>
          <w:rFonts w:ascii="Arial" w:hAnsi="Arial" w:cs="Arial"/>
          <w:sz w:val="22"/>
          <w:szCs w:val="22"/>
          <w:lang w:val="en-US"/>
        </w:rPr>
        <w:t>/Charter</w:t>
      </w:r>
      <w:r w:rsidRPr="00090279">
        <w:rPr>
          <w:rFonts w:ascii="Arial" w:hAnsi="Arial" w:cs="Arial"/>
          <w:sz w:val="22"/>
          <w:szCs w:val="22"/>
          <w:lang w:val="en-US"/>
        </w:rPr>
        <w:t xml:space="preserve"> Administrator Assurance</w:t>
      </w:r>
    </w:p>
    <w:p w14:paraId="3A286CB5" w14:textId="77777777" w:rsidR="00ED54AC" w:rsidRDefault="00ED54AC" w:rsidP="00EC5EB3">
      <w:pPr>
        <w:pStyle w:val="EndnoteText"/>
        <w:ind w:left="1440"/>
        <w:jc w:val="both"/>
        <w:rPr>
          <w:rFonts w:ascii="Arial" w:hAnsi="Arial" w:cs="Arial"/>
          <w:b/>
          <w:sz w:val="22"/>
          <w:szCs w:val="22"/>
          <w:lang w:val="en-US"/>
        </w:rPr>
      </w:pPr>
    </w:p>
    <w:p w14:paraId="3BDF38F7" w14:textId="7F9ABE49" w:rsidR="00DF4386" w:rsidRDefault="00ED54AC" w:rsidP="00823033">
      <w:pPr>
        <w:pStyle w:val="EndnoteText"/>
        <w:ind w:left="720"/>
        <w:jc w:val="both"/>
        <w:rPr>
          <w:rFonts w:ascii="Arial" w:hAnsi="Arial" w:cs="Arial"/>
          <w:sz w:val="22"/>
          <w:szCs w:val="22"/>
          <w:lang w:val="en-US"/>
        </w:rPr>
      </w:pPr>
      <w:r>
        <w:rPr>
          <w:rFonts w:ascii="Arial" w:hAnsi="Arial" w:cs="Arial"/>
          <w:b/>
          <w:sz w:val="22"/>
          <w:szCs w:val="22"/>
          <w:lang w:val="en-US"/>
        </w:rPr>
        <w:t>S</w:t>
      </w:r>
      <w:r w:rsidR="008E3ED7">
        <w:rPr>
          <w:rFonts w:ascii="Arial" w:hAnsi="Arial" w:cs="Arial"/>
          <w:b/>
          <w:sz w:val="22"/>
          <w:szCs w:val="22"/>
          <w:lang w:val="en-US"/>
        </w:rPr>
        <w:t xml:space="preserve">chool Safety </w:t>
      </w:r>
      <w:r w:rsidR="00DF4386">
        <w:rPr>
          <w:rFonts w:ascii="Arial" w:hAnsi="Arial" w:cs="Arial"/>
          <w:b/>
          <w:sz w:val="22"/>
          <w:szCs w:val="22"/>
          <w:lang w:val="en-US"/>
        </w:rPr>
        <w:t>Program</w:t>
      </w:r>
      <w:r w:rsidR="00A167FE">
        <w:rPr>
          <w:rFonts w:ascii="Arial" w:hAnsi="Arial" w:cs="Arial"/>
          <w:b/>
          <w:sz w:val="22"/>
          <w:szCs w:val="22"/>
          <w:lang w:val="en-US"/>
        </w:rPr>
        <w:t xml:space="preserve"> </w:t>
      </w:r>
      <w:r w:rsidR="00823033">
        <w:rPr>
          <w:rFonts w:ascii="Arial" w:hAnsi="Arial" w:cs="Arial"/>
          <w:b/>
          <w:sz w:val="22"/>
          <w:szCs w:val="22"/>
          <w:lang w:val="en-US"/>
        </w:rPr>
        <w:t xml:space="preserve">– Continuation </w:t>
      </w:r>
      <w:r w:rsidR="00DF4386">
        <w:rPr>
          <w:rFonts w:ascii="Arial" w:hAnsi="Arial" w:cs="Arial"/>
          <w:b/>
          <w:sz w:val="22"/>
          <w:szCs w:val="22"/>
          <w:lang w:val="en-US"/>
        </w:rPr>
        <w:t>Page</w:t>
      </w:r>
      <w:r w:rsidR="006D2C01">
        <w:rPr>
          <w:rFonts w:ascii="Arial" w:hAnsi="Arial" w:cs="Arial"/>
          <w:b/>
          <w:sz w:val="22"/>
          <w:szCs w:val="22"/>
          <w:lang w:val="en-US"/>
        </w:rPr>
        <w:t>s</w:t>
      </w:r>
      <w:r w:rsidR="00651FFC">
        <w:rPr>
          <w:rFonts w:ascii="Arial" w:hAnsi="Arial" w:cs="Arial"/>
          <w:sz w:val="22"/>
          <w:szCs w:val="22"/>
          <w:lang w:val="en-US"/>
        </w:rPr>
        <w:t xml:space="preserve"> (complete for each school</w:t>
      </w:r>
      <w:r w:rsidR="00823033">
        <w:rPr>
          <w:rFonts w:ascii="Arial" w:hAnsi="Arial" w:cs="Arial"/>
          <w:sz w:val="22"/>
          <w:szCs w:val="22"/>
          <w:lang w:val="en-US"/>
        </w:rPr>
        <w:t xml:space="preserve"> </w:t>
      </w:r>
      <w:r w:rsidR="004830D4">
        <w:rPr>
          <w:rFonts w:ascii="Arial" w:hAnsi="Arial" w:cs="Arial"/>
          <w:sz w:val="22"/>
          <w:szCs w:val="22"/>
          <w:lang w:val="en-US"/>
        </w:rPr>
        <w:t>site applicant</w:t>
      </w:r>
      <w:r w:rsidR="00651FFC">
        <w:rPr>
          <w:rFonts w:ascii="Arial" w:hAnsi="Arial" w:cs="Arial"/>
          <w:sz w:val="22"/>
          <w:szCs w:val="22"/>
          <w:lang w:val="en-US"/>
        </w:rPr>
        <w:t>)</w:t>
      </w:r>
    </w:p>
    <w:p w14:paraId="54F7FBEB" w14:textId="77777777" w:rsidR="00676B31" w:rsidRPr="00432083" w:rsidRDefault="00676B31" w:rsidP="00823033">
      <w:pPr>
        <w:pStyle w:val="EndnoteText"/>
        <w:ind w:left="720"/>
        <w:jc w:val="both"/>
        <w:rPr>
          <w:rFonts w:ascii="Arial" w:hAnsi="Arial" w:cs="Arial"/>
          <w:sz w:val="22"/>
          <w:szCs w:val="22"/>
          <w:lang w:val="en-US"/>
        </w:rPr>
      </w:pPr>
    </w:p>
    <w:p w14:paraId="0C69C173" w14:textId="2E84443F" w:rsidR="004160FE" w:rsidRPr="00432083" w:rsidRDefault="004160FE" w:rsidP="004160FE">
      <w:pPr>
        <w:pStyle w:val="EndnoteText"/>
        <w:numPr>
          <w:ilvl w:val="0"/>
          <w:numId w:val="6"/>
        </w:numPr>
        <w:jc w:val="both"/>
        <w:rPr>
          <w:rFonts w:ascii="Arial" w:hAnsi="Arial" w:cs="Arial"/>
          <w:sz w:val="22"/>
          <w:szCs w:val="22"/>
        </w:rPr>
      </w:pPr>
      <w:r w:rsidRPr="006D2C01">
        <w:rPr>
          <w:rFonts w:ascii="Arial" w:hAnsi="Arial" w:cs="Arial"/>
          <w:sz w:val="22"/>
          <w:szCs w:val="22"/>
          <w:lang w:val="en-US"/>
        </w:rPr>
        <w:t>Select School Name f</w:t>
      </w:r>
      <w:r w:rsidRPr="00432083">
        <w:rPr>
          <w:rFonts w:ascii="Arial" w:hAnsi="Arial" w:cs="Arial"/>
          <w:sz w:val="22"/>
          <w:szCs w:val="22"/>
          <w:lang w:val="en-US"/>
        </w:rPr>
        <w:t>r</w:t>
      </w:r>
      <w:r>
        <w:rPr>
          <w:rFonts w:ascii="Arial" w:hAnsi="Arial" w:cs="Arial"/>
          <w:sz w:val="22"/>
          <w:szCs w:val="22"/>
          <w:lang w:val="en-US"/>
        </w:rPr>
        <w:t>o</w:t>
      </w:r>
      <w:r w:rsidRPr="00432083">
        <w:rPr>
          <w:rFonts w:ascii="Arial" w:hAnsi="Arial" w:cs="Arial"/>
          <w:sz w:val="22"/>
          <w:szCs w:val="22"/>
          <w:lang w:val="en-US"/>
        </w:rPr>
        <w:t xml:space="preserve">m School Safety Program </w:t>
      </w:r>
      <w:r>
        <w:rPr>
          <w:rFonts w:ascii="Arial" w:hAnsi="Arial" w:cs="Arial"/>
          <w:sz w:val="22"/>
          <w:szCs w:val="22"/>
          <w:lang w:val="en-US"/>
        </w:rPr>
        <w:t xml:space="preserve">– Continuation </w:t>
      </w:r>
      <w:r w:rsidRPr="00432083">
        <w:rPr>
          <w:rFonts w:ascii="Arial" w:hAnsi="Arial" w:cs="Arial"/>
          <w:sz w:val="22"/>
          <w:szCs w:val="22"/>
          <w:lang w:val="en-US"/>
        </w:rPr>
        <w:t>drop</w:t>
      </w:r>
      <w:r w:rsidR="00676B31">
        <w:rPr>
          <w:rFonts w:ascii="Arial" w:hAnsi="Arial" w:cs="Arial"/>
          <w:sz w:val="22"/>
          <w:szCs w:val="22"/>
          <w:lang w:val="en-US"/>
        </w:rPr>
        <w:t>-</w:t>
      </w:r>
      <w:r w:rsidRPr="00432083">
        <w:rPr>
          <w:rFonts w:ascii="Arial" w:hAnsi="Arial" w:cs="Arial"/>
          <w:sz w:val="22"/>
          <w:szCs w:val="22"/>
          <w:lang w:val="en-US"/>
        </w:rPr>
        <w:t>down box</w:t>
      </w:r>
      <w:r>
        <w:rPr>
          <w:rFonts w:ascii="Arial" w:hAnsi="Arial" w:cs="Arial"/>
          <w:sz w:val="22"/>
          <w:szCs w:val="22"/>
          <w:lang w:val="en-US"/>
        </w:rPr>
        <w:t>.</w:t>
      </w:r>
    </w:p>
    <w:p w14:paraId="7D993411" w14:textId="77777777" w:rsidR="0000168A" w:rsidRDefault="0000168A" w:rsidP="00432083">
      <w:pPr>
        <w:pStyle w:val="EndnoteText"/>
        <w:ind w:left="1080"/>
        <w:jc w:val="both"/>
        <w:rPr>
          <w:rFonts w:ascii="Arial" w:hAnsi="Arial" w:cs="Arial"/>
          <w:sz w:val="22"/>
          <w:szCs w:val="22"/>
          <w:u w:val="single"/>
          <w:lang w:val="en-US"/>
        </w:rPr>
      </w:pPr>
    </w:p>
    <w:p w14:paraId="796F764B" w14:textId="77777777" w:rsidR="00DF4386" w:rsidRPr="00432083" w:rsidRDefault="0000168A" w:rsidP="00432083">
      <w:pPr>
        <w:pStyle w:val="EndnoteText"/>
        <w:ind w:left="1080"/>
        <w:jc w:val="both"/>
        <w:rPr>
          <w:rFonts w:ascii="Arial" w:hAnsi="Arial" w:cs="Arial"/>
          <w:sz w:val="22"/>
          <w:szCs w:val="22"/>
          <w:u w:val="single"/>
          <w:lang w:val="en-US"/>
        </w:rPr>
      </w:pPr>
      <w:r>
        <w:rPr>
          <w:rFonts w:ascii="Arial" w:hAnsi="Arial" w:cs="Arial"/>
          <w:sz w:val="22"/>
          <w:szCs w:val="22"/>
          <w:u w:val="single"/>
          <w:lang w:val="en-US"/>
        </w:rPr>
        <w:t>Budget</w:t>
      </w:r>
    </w:p>
    <w:p w14:paraId="396AD337" w14:textId="77777777" w:rsidR="00DF4386" w:rsidRPr="00432083" w:rsidRDefault="00DF4386" w:rsidP="00DF4386">
      <w:pPr>
        <w:pStyle w:val="EndnoteText"/>
        <w:numPr>
          <w:ilvl w:val="0"/>
          <w:numId w:val="6"/>
        </w:numPr>
        <w:jc w:val="both"/>
        <w:rPr>
          <w:rFonts w:ascii="Arial" w:hAnsi="Arial" w:cs="Arial"/>
          <w:sz w:val="22"/>
          <w:szCs w:val="22"/>
        </w:rPr>
      </w:pPr>
      <w:r>
        <w:rPr>
          <w:rFonts w:ascii="Arial" w:hAnsi="Arial" w:cs="Arial"/>
          <w:sz w:val="22"/>
          <w:szCs w:val="22"/>
          <w:lang w:val="en-US"/>
        </w:rPr>
        <w:t xml:space="preserve">Click on </w:t>
      </w:r>
      <w:r w:rsidR="006D2C01">
        <w:rPr>
          <w:rFonts w:ascii="Arial" w:hAnsi="Arial" w:cs="Arial"/>
          <w:sz w:val="22"/>
          <w:szCs w:val="22"/>
          <w:lang w:val="en-US"/>
        </w:rPr>
        <w:t>“</w:t>
      </w:r>
      <w:r w:rsidR="0000168A">
        <w:rPr>
          <w:rFonts w:ascii="Arial" w:hAnsi="Arial" w:cs="Arial"/>
          <w:sz w:val="22"/>
          <w:szCs w:val="22"/>
          <w:lang w:val="en-US"/>
        </w:rPr>
        <w:t>B</w:t>
      </w:r>
      <w:r>
        <w:rPr>
          <w:rFonts w:ascii="Arial" w:hAnsi="Arial" w:cs="Arial"/>
          <w:sz w:val="22"/>
          <w:szCs w:val="22"/>
          <w:lang w:val="en-US"/>
        </w:rPr>
        <w:t>udget</w:t>
      </w:r>
      <w:r w:rsidR="006D2C01">
        <w:rPr>
          <w:rFonts w:ascii="Arial" w:hAnsi="Arial" w:cs="Arial"/>
          <w:sz w:val="22"/>
          <w:szCs w:val="22"/>
          <w:lang w:val="en-US"/>
        </w:rPr>
        <w:t>”</w:t>
      </w:r>
      <w:r>
        <w:rPr>
          <w:rFonts w:ascii="Arial" w:hAnsi="Arial" w:cs="Arial"/>
          <w:sz w:val="22"/>
          <w:szCs w:val="22"/>
          <w:lang w:val="en-US"/>
        </w:rPr>
        <w:t xml:space="preserve"> link</w:t>
      </w:r>
      <w:r w:rsidR="0000168A">
        <w:rPr>
          <w:rFonts w:ascii="Arial" w:hAnsi="Arial" w:cs="Arial"/>
          <w:sz w:val="22"/>
          <w:szCs w:val="22"/>
          <w:lang w:val="en-US"/>
        </w:rPr>
        <w:t>.</w:t>
      </w:r>
    </w:p>
    <w:p w14:paraId="5235A92A" w14:textId="77777777" w:rsidR="006D2C01" w:rsidRPr="00432083" w:rsidRDefault="006D2C01" w:rsidP="00DF4386">
      <w:pPr>
        <w:pStyle w:val="EndnoteText"/>
        <w:numPr>
          <w:ilvl w:val="0"/>
          <w:numId w:val="6"/>
        </w:numPr>
        <w:jc w:val="both"/>
        <w:rPr>
          <w:rFonts w:ascii="Arial" w:hAnsi="Arial" w:cs="Arial"/>
          <w:sz w:val="22"/>
          <w:szCs w:val="22"/>
        </w:rPr>
      </w:pPr>
      <w:r>
        <w:rPr>
          <w:rFonts w:ascii="Arial" w:hAnsi="Arial" w:cs="Arial"/>
          <w:sz w:val="22"/>
          <w:szCs w:val="22"/>
          <w:lang w:val="en-US"/>
        </w:rPr>
        <w:t>Select “View” by Object or Function Code.</w:t>
      </w:r>
    </w:p>
    <w:p w14:paraId="6FA79555" w14:textId="666C1FF7" w:rsidR="006D2C01" w:rsidRPr="00823033" w:rsidRDefault="00DF4386" w:rsidP="00DF4386">
      <w:pPr>
        <w:pStyle w:val="EndnoteText"/>
        <w:numPr>
          <w:ilvl w:val="0"/>
          <w:numId w:val="6"/>
        </w:numPr>
        <w:jc w:val="both"/>
        <w:rPr>
          <w:rFonts w:ascii="Arial" w:hAnsi="Arial" w:cs="Arial"/>
          <w:sz w:val="22"/>
          <w:szCs w:val="22"/>
        </w:rPr>
      </w:pPr>
      <w:r>
        <w:rPr>
          <w:rFonts w:ascii="Arial" w:hAnsi="Arial" w:cs="Arial"/>
          <w:sz w:val="22"/>
          <w:szCs w:val="22"/>
          <w:lang w:val="en-US"/>
        </w:rPr>
        <w:t>Enter</w:t>
      </w:r>
      <w:r w:rsidR="006D2C01">
        <w:rPr>
          <w:rFonts w:ascii="Arial" w:hAnsi="Arial" w:cs="Arial"/>
          <w:sz w:val="22"/>
          <w:szCs w:val="22"/>
          <w:lang w:val="en-US"/>
        </w:rPr>
        <w:t xml:space="preserve"> dollar amount for the</w:t>
      </w:r>
      <w:r>
        <w:rPr>
          <w:rFonts w:ascii="Arial" w:hAnsi="Arial" w:cs="Arial"/>
          <w:sz w:val="22"/>
          <w:szCs w:val="22"/>
          <w:lang w:val="en-US"/>
        </w:rPr>
        <w:t xml:space="preserve"> </w:t>
      </w:r>
      <w:r w:rsidRPr="00432083">
        <w:rPr>
          <w:rFonts w:ascii="Arial" w:hAnsi="Arial" w:cs="Arial"/>
          <w:i/>
          <w:sz w:val="22"/>
          <w:szCs w:val="22"/>
        </w:rPr>
        <w:t>Budget Line Items Approved for Inclusion in Budget</w:t>
      </w:r>
      <w:r w:rsidRPr="005A6A01">
        <w:rPr>
          <w:rFonts w:ascii="Arial" w:hAnsi="Arial" w:cs="Arial"/>
          <w:sz w:val="22"/>
          <w:szCs w:val="22"/>
        </w:rPr>
        <w:t xml:space="preserve"> (by Object </w:t>
      </w:r>
      <w:r w:rsidR="004C65AF">
        <w:rPr>
          <w:rFonts w:ascii="Arial" w:hAnsi="Arial" w:cs="Arial"/>
          <w:sz w:val="22"/>
          <w:szCs w:val="22"/>
          <w:lang w:val="en-US"/>
        </w:rPr>
        <w:t>and</w:t>
      </w:r>
      <w:r w:rsidRPr="005A6A01">
        <w:rPr>
          <w:rFonts w:ascii="Arial" w:hAnsi="Arial" w:cs="Arial"/>
          <w:sz w:val="22"/>
          <w:szCs w:val="22"/>
        </w:rPr>
        <w:t xml:space="preserve"> </w:t>
      </w:r>
      <w:r w:rsidRPr="004C65AF">
        <w:rPr>
          <w:rFonts w:ascii="Arial" w:hAnsi="Arial" w:cs="Arial"/>
          <w:sz w:val="22"/>
          <w:szCs w:val="22"/>
        </w:rPr>
        <w:t>Function Code</w:t>
      </w:r>
      <w:r w:rsidR="002C420D">
        <w:rPr>
          <w:rFonts w:ascii="Arial" w:hAnsi="Arial" w:cs="Arial"/>
          <w:sz w:val="22"/>
          <w:szCs w:val="22"/>
          <w:lang w:val="en-US"/>
        </w:rPr>
        <w:t>)</w:t>
      </w:r>
    </w:p>
    <w:p w14:paraId="493B2040" w14:textId="182115D3" w:rsidR="00823033" w:rsidRPr="00B543FA" w:rsidRDefault="00823033" w:rsidP="00287541">
      <w:pPr>
        <w:pStyle w:val="EndnoteText"/>
        <w:numPr>
          <w:ilvl w:val="1"/>
          <w:numId w:val="46"/>
        </w:numPr>
        <w:jc w:val="both"/>
        <w:rPr>
          <w:rFonts w:ascii="Arial" w:hAnsi="Arial" w:cs="Arial"/>
          <w:sz w:val="22"/>
          <w:szCs w:val="22"/>
        </w:rPr>
      </w:pPr>
      <w:r>
        <w:rPr>
          <w:rFonts w:ascii="Arial" w:hAnsi="Arial" w:cs="Arial"/>
          <w:sz w:val="22"/>
          <w:szCs w:val="22"/>
          <w:lang w:val="en-US"/>
        </w:rPr>
        <w:t xml:space="preserve">6100 – Salaries: Enter </w:t>
      </w:r>
      <w:r w:rsidR="004160FE">
        <w:rPr>
          <w:rFonts w:ascii="Arial" w:hAnsi="Arial" w:cs="Arial"/>
          <w:sz w:val="22"/>
          <w:szCs w:val="22"/>
          <w:lang w:val="en-US"/>
        </w:rPr>
        <w:t xml:space="preserve">dollar </w:t>
      </w:r>
      <w:r>
        <w:rPr>
          <w:rFonts w:ascii="Arial" w:hAnsi="Arial" w:cs="Arial"/>
          <w:sz w:val="22"/>
          <w:szCs w:val="22"/>
          <w:lang w:val="en-US"/>
        </w:rPr>
        <w:t xml:space="preserve">amount for </w:t>
      </w:r>
      <w:r w:rsidR="004634D3">
        <w:rPr>
          <w:rFonts w:ascii="Arial" w:hAnsi="Arial" w:cs="Arial"/>
          <w:sz w:val="22"/>
          <w:szCs w:val="22"/>
          <w:lang w:val="en-US"/>
        </w:rPr>
        <w:t>salaries for School Counselor/Social Worker</w:t>
      </w:r>
    </w:p>
    <w:p w14:paraId="484EEFE8" w14:textId="2C22A8FF" w:rsidR="00B543FA" w:rsidRPr="00526BBE" w:rsidRDefault="003A5EAA" w:rsidP="00B543FA">
      <w:pPr>
        <w:pStyle w:val="EndnoteText"/>
        <w:numPr>
          <w:ilvl w:val="2"/>
          <w:numId w:val="46"/>
        </w:numPr>
        <w:jc w:val="both"/>
        <w:rPr>
          <w:rFonts w:ascii="Arial" w:hAnsi="Arial" w:cs="Arial"/>
          <w:sz w:val="22"/>
          <w:szCs w:val="22"/>
        </w:rPr>
      </w:pPr>
      <w:r>
        <w:rPr>
          <w:rFonts w:ascii="Arial" w:hAnsi="Arial" w:cs="Arial"/>
          <w:sz w:val="22"/>
          <w:szCs w:val="22"/>
          <w:lang w:val="en-US"/>
        </w:rPr>
        <w:t>P</w:t>
      </w:r>
      <w:r w:rsidR="00B543FA">
        <w:rPr>
          <w:rFonts w:ascii="Arial" w:hAnsi="Arial" w:cs="Arial"/>
          <w:sz w:val="22"/>
          <w:szCs w:val="22"/>
          <w:lang w:val="en-US"/>
        </w:rPr>
        <w:t>lease indicate if the position is full-time or part-time</w:t>
      </w:r>
      <w:r>
        <w:rPr>
          <w:rFonts w:ascii="Arial" w:hAnsi="Arial" w:cs="Arial"/>
          <w:sz w:val="22"/>
          <w:szCs w:val="22"/>
          <w:lang w:val="en-US"/>
        </w:rPr>
        <w:t xml:space="preserve"> in the budget narrative</w:t>
      </w:r>
    </w:p>
    <w:p w14:paraId="48BA1C39" w14:textId="4C0850C6" w:rsidR="00526BBE" w:rsidRPr="004634D3" w:rsidRDefault="00526BBE" w:rsidP="00B543FA">
      <w:pPr>
        <w:pStyle w:val="EndnoteText"/>
        <w:numPr>
          <w:ilvl w:val="2"/>
          <w:numId w:val="46"/>
        </w:numPr>
        <w:jc w:val="both"/>
        <w:rPr>
          <w:rFonts w:ascii="Arial" w:hAnsi="Arial" w:cs="Arial"/>
          <w:sz w:val="22"/>
          <w:szCs w:val="22"/>
        </w:rPr>
      </w:pPr>
      <w:r>
        <w:rPr>
          <w:rFonts w:ascii="Arial" w:hAnsi="Arial" w:cs="Arial"/>
          <w:sz w:val="22"/>
          <w:szCs w:val="22"/>
          <w:lang w:val="en-US"/>
        </w:rPr>
        <w:t>Ple</w:t>
      </w:r>
      <w:r w:rsidR="004C65AF">
        <w:rPr>
          <w:rFonts w:ascii="Arial" w:hAnsi="Arial" w:cs="Arial"/>
          <w:sz w:val="22"/>
          <w:szCs w:val="22"/>
          <w:lang w:val="en-US"/>
        </w:rPr>
        <w:t>ase use Fu</w:t>
      </w:r>
      <w:r w:rsidR="000501CB">
        <w:rPr>
          <w:rFonts w:ascii="Arial" w:hAnsi="Arial" w:cs="Arial"/>
          <w:sz w:val="22"/>
          <w:szCs w:val="22"/>
          <w:lang w:val="en-US"/>
        </w:rPr>
        <w:t xml:space="preserve">nction Code: 2100, 2200, 2600, 2700 </w:t>
      </w:r>
      <w:r w:rsidR="00C2372E">
        <w:rPr>
          <w:rFonts w:ascii="Arial" w:hAnsi="Arial" w:cs="Arial"/>
          <w:sz w:val="22"/>
          <w:szCs w:val="22"/>
          <w:lang w:val="en-US"/>
        </w:rPr>
        <w:t>–</w:t>
      </w:r>
      <w:r w:rsidR="000501CB">
        <w:rPr>
          <w:rFonts w:ascii="Arial" w:hAnsi="Arial" w:cs="Arial"/>
          <w:sz w:val="22"/>
          <w:szCs w:val="22"/>
          <w:lang w:val="en-US"/>
        </w:rPr>
        <w:t xml:space="preserve"> </w:t>
      </w:r>
      <w:r w:rsidR="00C2372E">
        <w:rPr>
          <w:rFonts w:ascii="Arial" w:hAnsi="Arial" w:cs="Arial"/>
          <w:sz w:val="22"/>
          <w:szCs w:val="22"/>
          <w:lang w:val="en-US"/>
        </w:rPr>
        <w:t>Support Services (Students, Instr., Operation, Transport.)</w:t>
      </w:r>
    </w:p>
    <w:p w14:paraId="2CEE5E49" w14:textId="1E65E7B1" w:rsidR="004634D3" w:rsidRPr="00495C0A" w:rsidRDefault="004634D3" w:rsidP="00287541">
      <w:pPr>
        <w:pStyle w:val="EndnoteText"/>
        <w:numPr>
          <w:ilvl w:val="1"/>
          <w:numId w:val="46"/>
        </w:numPr>
        <w:jc w:val="both"/>
        <w:rPr>
          <w:rFonts w:ascii="Arial" w:hAnsi="Arial" w:cs="Arial"/>
          <w:sz w:val="22"/>
          <w:szCs w:val="22"/>
        </w:rPr>
      </w:pPr>
      <w:r>
        <w:rPr>
          <w:rFonts w:ascii="Arial" w:hAnsi="Arial" w:cs="Arial"/>
          <w:sz w:val="22"/>
          <w:szCs w:val="22"/>
          <w:lang w:val="en-US"/>
        </w:rPr>
        <w:t xml:space="preserve">6200 – Employee Benefits: Enter </w:t>
      </w:r>
      <w:r w:rsidR="004160FE">
        <w:rPr>
          <w:rFonts w:ascii="Arial" w:hAnsi="Arial" w:cs="Arial"/>
          <w:sz w:val="22"/>
          <w:szCs w:val="22"/>
          <w:lang w:val="en-US"/>
        </w:rPr>
        <w:t xml:space="preserve">dollar </w:t>
      </w:r>
      <w:r>
        <w:rPr>
          <w:rFonts w:ascii="Arial" w:hAnsi="Arial" w:cs="Arial"/>
          <w:sz w:val="22"/>
          <w:szCs w:val="22"/>
          <w:lang w:val="en-US"/>
        </w:rPr>
        <w:t>amount for salaries for School Counselor/Social Worker</w:t>
      </w:r>
    </w:p>
    <w:p w14:paraId="5E8B3C73" w14:textId="77421557" w:rsidR="00041F76" w:rsidRPr="005E2E43" w:rsidRDefault="00495C0A" w:rsidP="00970376">
      <w:pPr>
        <w:pStyle w:val="EndnoteText"/>
        <w:numPr>
          <w:ilvl w:val="2"/>
          <w:numId w:val="46"/>
        </w:numPr>
        <w:jc w:val="both"/>
        <w:rPr>
          <w:rFonts w:ascii="Arial" w:hAnsi="Arial" w:cs="Arial"/>
          <w:sz w:val="22"/>
          <w:szCs w:val="22"/>
        </w:rPr>
      </w:pPr>
      <w:r>
        <w:rPr>
          <w:rFonts w:ascii="Arial" w:hAnsi="Arial" w:cs="Arial"/>
          <w:sz w:val="22"/>
          <w:szCs w:val="22"/>
          <w:lang w:val="en-US"/>
        </w:rPr>
        <w:t>Please use Function Code: 2100, 2200, 2600, 2700 – Support Services (Students, Instr., Operation, Transport.)</w:t>
      </w:r>
    </w:p>
    <w:p w14:paraId="675DA453" w14:textId="7A66DA0B" w:rsidR="005E2E43" w:rsidRPr="00970376" w:rsidRDefault="005E2E43" w:rsidP="00970376">
      <w:pPr>
        <w:pStyle w:val="EndnoteText"/>
        <w:numPr>
          <w:ilvl w:val="2"/>
          <w:numId w:val="46"/>
        </w:numPr>
        <w:jc w:val="both"/>
        <w:rPr>
          <w:rFonts w:ascii="Arial" w:hAnsi="Arial" w:cs="Arial"/>
          <w:sz w:val="22"/>
          <w:szCs w:val="22"/>
        </w:rPr>
      </w:pPr>
      <w:r>
        <w:rPr>
          <w:rFonts w:ascii="Arial" w:hAnsi="Arial" w:cs="Arial"/>
          <w:sz w:val="22"/>
          <w:szCs w:val="22"/>
          <w:lang w:val="en-US"/>
        </w:rPr>
        <w:t xml:space="preserve">Please provide a detailed breakdown of benefit costs in the </w:t>
      </w:r>
      <w:r w:rsidR="00BF71B9">
        <w:rPr>
          <w:rFonts w:ascii="Arial" w:hAnsi="Arial" w:cs="Arial"/>
          <w:sz w:val="22"/>
          <w:szCs w:val="22"/>
          <w:lang w:val="en-US"/>
        </w:rPr>
        <w:t>Narrative Description.</w:t>
      </w:r>
      <w:r w:rsidR="00177DB9">
        <w:rPr>
          <w:rFonts w:ascii="Arial" w:hAnsi="Arial" w:cs="Arial"/>
          <w:sz w:val="22"/>
          <w:szCs w:val="22"/>
          <w:lang w:val="en-US"/>
        </w:rPr>
        <w:t xml:space="preserve"> </w:t>
      </w:r>
    </w:p>
    <w:p w14:paraId="3F7BE1A1" w14:textId="62392D81" w:rsidR="004634D3" w:rsidRPr="002735F9" w:rsidRDefault="004634D3" w:rsidP="00287541">
      <w:pPr>
        <w:pStyle w:val="EndnoteText"/>
        <w:numPr>
          <w:ilvl w:val="1"/>
          <w:numId w:val="46"/>
        </w:numPr>
        <w:jc w:val="both"/>
        <w:rPr>
          <w:rFonts w:ascii="Arial" w:hAnsi="Arial" w:cs="Arial"/>
          <w:sz w:val="22"/>
          <w:szCs w:val="22"/>
        </w:rPr>
      </w:pPr>
      <w:r>
        <w:rPr>
          <w:rFonts w:ascii="Arial" w:hAnsi="Arial" w:cs="Arial"/>
          <w:sz w:val="22"/>
          <w:szCs w:val="22"/>
          <w:lang w:val="en-US"/>
        </w:rPr>
        <w:t xml:space="preserve">6300 – Purchased Professional Services: Enter </w:t>
      </w:r>
      <w:r w:rsidR="004160FE">
        <w:rPr>
          <w:rFonts w:ascii="Arial" w:hAnsi="Arial" w:cs="Arial"/>
          <w:sz w:val="22"/>
          <w:szCs w:val="22"/>
          <w:lang w:val="en-US"/>
        </w:rPr>
        <w:t xml:space="preserve">dollar </w:t>
      </w:r>
      <w:r>
        <w:rPr>
          <w:rFonts w:ascii="Arial" w:hAnsi="Arial" w:cs="Arial"/>
          <w:sz w:val="22"/>
          <w:szCs w:val="22"/>
          <w:lang w:val="en-US"/>
        </w:rPr>
        <w:t>amount for purchased services for Officers or contracted services for a School Counselor/Social Worker</w:t>
      </w:r>
    </w:p>
    <w:p w14:paraId="4693A500" w14:textId="0CA55CE2" w:rsidR="002735F9" w:rsidRPr="00323B68" w:rsidRDefault="007F56DA" w:rsidP="002735F9">
      <w:pPr>
        <w:pStyle w:val="EndnoteText"/>
        <w:numPr>
          <w:ilvl w:val="2"/>
          <w:numId w:val="46"/>
        </w:numPr>
        <w:jc w:val="both"/>
        <w:rPr>
          <w:rFonts w:ascii="Arial" w:hAnsi="Arial" w:cs="Arial"/>
          <w:sz w:val="22"/>
          <w:szCs w:val="22"/>
        </w:rPr>
      </w:pPr>
      <w:r>
        <w:rPr>
          <w:rFonts w:ascii="Arial" w:hAnsi="Arial" w:cs="Arial"/>
          <w:sz w:val="22"/>
          <w:szCs w:val="22"/>
          <w:lang w:val="en-US"/>
        </w:rPr>
        <w:t xml:space="preserve">Officers: Please indicate the </w:t>
      </w:r>
      <w:r w:rsidR="00831321">
        <w:rPr>
          <w:rFonts w:ascii="Arial" w:hAnsi="Arial" w:cs="Arial"/>
          <w:sz w:val="22"/>
          <w:szCs w:val="22"/>
          <w:lang w:val="en-US"/>
        </w:rPr>
        <w:t>number</w:t>
      </w:r>
      <w:r>
        <w:rPr>
          <w:rFonts w:ascii="Arial" w:hAnsi="Arial" w:cs="Arial"/>
          <w:sz w:val="22"/>
          <w:szCs w:val="22"/>
          <w:lang w:val="en-US"/>
        </w:rPr>
        <w:t xml:space="preserve"> of months the officer will be </w:t>
      </w:r>
      <w:r w:rsidR="001172FF">
        <w:rPr>
          <w:rFonts w:ascii="Arial" w:hAnsi="Arial" w:cs="Arial"/>
          <w:sz w:val="22"/>
          <w:szCs w:val="22"/>
          <w:lang w:val="en-US"/>
        </w:rPr>
        <w:t>serving (10, 11, or 12)</w:t>
      </w:r>
      <w:r w:rsidR="00323B68">
        <w:rPr>
          <w:rFonts w:ascii="Arial" w:hAnsi="Arial" w:cs="Arial"/>
          <w:sz w:val="22"/>
          <w:szCs w:val="22"/>
          <w:lang w:val="en-US"/>
        </w:rPr>
        <w:t xml:space="preserve"> in the budget narrative</w:t>
      </w:r>
    </w:p>
    <w:p w14:paraId="52428DFE" w14:textId="5DA919AC" w:rsidR="00323B68" w:rsidRPr="004159DB" w:rsidRDefault="00323B68" w:rsidP="002735F9">
      <w:pPr>
        <w:pStyle w:val="EndnoteText"/>
        <w:numPr>
          <w:ilvl w:val="2"/>
          <w:numId w:val="46"/>
        </w:numPr>
        <w:jc w:val="both"/>
        <w:rPr>
          <w:rFonts w:ascii="Arial" w:hAnsi="Arial" w:cs="Arial"/>
          <w:sz w:val="22"/>
          <w:szCs w:val="22"/>
        </w:rPr>
      </w:pPr>
      <w:r>
        <w:rPr>
          <w:rFonts w:ascii="Arial" w:hAnsi="Arial" w:cs="Arial"/>
          <w:sz w:val="22"/>
          <w:szCs w:val="22"/>
          <w:lang w:val="en-US"/>
        </w:rPr>
        <w:t>School Counselor/Social Worker: Please indicate if the position is full-</w:t>
      </w:r>
      <w:r w:rsidR="003A5EAA">
        <w:rPr>
          <w:rFonts w:ascii="Arial" w:hAnsi="Arial" w:cs="Arial"/>
          <w:sz w:val="22"/>
          <w:szCs w:val="22"/>
          <w:lang w:val="en-US"/>
        </w:rPr>
        <w:t>time or part-time</w:t>
      </w:r>
      <w:r w:rsidR="00831321">
        <w:rPr>
          <w:rFonts w:ascii="Arial" w:hAnsi="Arial" w:cs="Arial"/>
          <w:sz w:val="22"/>
          <w:szCs w:val="22"/>
          <w:lang w:val="en-US"/>
        </w:rPr>
        <w:t xml:space="preserve"> in the budget narrative</w:t>
      </w:r>
    </w:p>
    <w:p w14:paraId="3B4AB147" w14:textId="7E883B95" w:rsidR="004159DB" w:rsidRPr="00041F76" w:rsidRDefault="00041F76" w:rsidP="00041F76">
      <w:pPr>
        <w:pStyle w:val="EndnoteText"/>
        <w:numPr>
          <w:ilvl w:val="2"/>
          <w:numId w:val="46"/>
        </w:numPr>
        <w:jc w:val="both"/>
        <w:rPr>
          <w:rFonts w:ascii="Arial" w:hAnsi="Arial" w:cs="Arial"/>
          <w:sz w:val="22"/>
          <w:szCs w:val="22"/>
        </w:rPr>
      </w:pPr>
      <w:r>
        <w:rPr>
          <w:rFonts w:ascii="Arial" w:hAnsi="Arial" w:cs="Arial"/>
          <w:sz w:val="22"/>
          <w:szCs w:val="22"/>
          <w:lang w:val="en-US"/>
        </w:rPr>
        <w:lastRenderedPageBreak/>
        <w:t>Please use Function Code: 2100, 2200, 2600, 2700 – Support Services (Students, Instr., Operation, Transport.)</w:t>
      </w:r>
    </w:p>
    <w:p w14:paraId="3A8A4D75" w14:textId="77777777" w:rsidR="0000168A" w:rsidRDefault="0000168A" w:rsidP="00432083">
      <w:pPr>
        <w:pStyle w:val="EndnoteText"/>
        <w:ind w:left="1080"/>
        <w:jc w:val="both"/>
        <w:rPr>
          <w:rFonts w:ascii="Arial" w:hAnsi="Arial" w:cs="Arial"/>
          <w:sz w:val="22"/>
          <w:szCs w:val="22"/>
          <w:u w:val="single"/>
          <w:lang w:val="en-US"/>
        </w:rPr>
      </w:pPr>
    </w:p>
    <w:p w14:paraId="66CA5E1D" w14:textId="35173795" w:rsidR="0000168A" w:rsidRPr="00432083" w:rsidRDefault="00FB0E6F" w:rsidP="00432083">
      <w:pPr>
        <w:pStyle w:val="EndnoteText"/>
        <w:ind w:left="1080"/>
        <w:jc w:val="both"/>
        <w:rPr>
          <w:rFonts w:ascii="Arial" w:hAnsi="Arial" w:cs="Arial"/>
          <w:sz w:val="22"/>
          <w:szCs w:val="22"/>
          <w:u w:val="single"/>
        </w:rPr>
      </w:pPr>
      <w:r>
        <w:rPr>
          <w:rFonts w:ascii="Arial" w:hAnsi="Arial" w:cs="Arial"/>
          <w:sz w:val="22"/>
          <w:szCs w:val="22"/>
          <w:u w:val="single"/>
          <w:lang w:val="en-US"/>
        </w:rPr>
        <w:t xml:space="preserve">Site </w:t>
      </w:r>
      <w:r w:rsidR="004309AB">
        <w:rPr>
          <w:rFonts w:ascii="Arial" w:hAnsi="Arial" w:cs="Arial"/>
          <w:sz w:val="22"/>
          <w:szCs w:val="22"/>
          <w:u w:val="single"/>
          <w:lang w:val="en-US"/>
        </w:rPr>
        <w:t xml:space="preserve">Level Information </w:t>
      </w:r>
    </w:p>
    <w:p w14:paraId="7C896BDA" w14:textId="798F66C6" w:rsidR="0000168A" w:rsidRPr="00432083" w:rsidRDefault="0000168A" w:rsidP="00DF4386">
      <w:pPr>
        <w:pStyle w:val="EndnoteText"/>
        <w:numPr>
          <w:ilvl w:val="0"/>
          <w:numId w:val="6"/>
        </w:numPr>
        <w:jc w:val="both"/>
        <w:rPr>
          <w:rFonts w:ascii="Arial" w:hAnsi="Arial" w:cs="Arial"/>
          <w:sz w:val="22"/>
          <w:szCs w:val="22"/>
        </w:rPr>
      </w:pPr>
      <w:r>
        <w:rPr>
          <w:rFonts w:ascii="Arial" w:hAnsi="Arial" w:cs="Arial"/>
          <w:sz w:val="22"/>
          <w:szCs w:val="22"/>
          <w:lang w:val="en-US"/>
        </w:rPr>
        <w:t>Click on “</w:t>
      </w:r>
      <w:r w:rsidR="00FB0E6F">
        <w:rPr>
          <w:rFonts w:ascii="Arial" w:hAnsi="Arial" w:cs="Arial"/>
          <w:sz w:val="22"/>
          <w:szCs w:val="22"/>
          <w:lang w:val="en-US"/>
        </w:rPr>
        <w:t>Site</w:t>
      </w:r>
      <w:r w:rsidR="004309AB">
        <w:rPr>
          <w:rFonts w:ascii="Arial" w:hAnsi="Arial" w:cs="Arial"/>
          <w:sz w:val="22"/>
          <w:szCs w:val="22"/>
          <w:lang w:val="en-US"/>
        </w:rPr>
        <w:t xml:space="preserve"> Level Information</w:t>
      </w:r>
      <w:r>
        <w:rPr>
          <w:rFonts w:ascii="Arial" w:hAnsi="Arial" w:cs="Arial"/>
          <w:sz w:val="22"/>
          <w:szCs w:val="22"/>
          <w:lang w:val="en-US"/>
        </w:rPr>
        <w:t xml:space="preserve">” link. </w:t>
      </w:r>
    </w:p>
    <w:p w14:paraId="6F43EAC9" w14:textId="097A3926" w:rsidR="004309AB" w:rsidRPr="006214B6" w:rsidRDefault="004309AB" w:rsidP="004309AB">
      <w:pPr>
        <w:pStyle w:val="EndnoteText"/>
        <w:numPr>
          <w:ilvl w:val="0"/>
          <w:numId w:val="6"/>
        </w:numPr>
        <w:jc w:val="both"/>
        <w:rPr>
          <w:rFonts w:ascii="Arial" w:hAnsi="Arial" w:cs="Arial"/>
          <w:sz w:val="22"/>
          <w:szCs w:val="22"/>
        </w:rPr>
      </w:pPr>
      <w:r>
        <w:rPr>
          <w:rFonts w:ascii="Arial" w:hAnsi="Arial" w:cs="Arial"/>
          <w:sz w:val="22"/>
          <w:szCs w:val="22"/>
          <w:lang w:val="en-US"/>
        </w:rPr>
        <w:t>C</w:t>
      </w:r>
      <w:r w:rsidR="00867A0F">
        <w:rPr>
          <w:rFonts w:ascii="Arial" w:hAnsi="Arial" w:cs="Arial"/>
          <w:sz w:val="22"/>
          <w:szCs w:val="22"/>
          <w:lang w:val="en-US"/>
        </w:rPr>
        <w:t xml:space="preserve">heck </w:t>
      </w:r>
      <w:r w:rsidR="00855FC1">
        <w:rPr>
          <w:rFonts w:ascii="Arial" w:hAnsi="Arial" w:cs="Arial"/>
          <w:sz w:val="22"/>
          <w:szCs w:val="22"/>
          <w:lang w:val="en-US"/>
        </w:rPr>
        <w:t xml:space="preserve">Primary, Secondary, Additional </w:t>
      </w:r>
      <w:r>
        <w:rPr>
          <w:rFonts w:ascii="Arial" w:hAnsi="Arial" w:cs="Arial"/>
          <w:sz w:val="22"/>
          <w:szCs w:val="22"/>
          <w:lang w:val="en-US"/>
        </w:rPr>
        <w:t>Site Information</w:t>
      </w:r>
    </w:p>
    <w:p w14:paraId="4B95CF5F" w14:textId="1CCDACEF" w:rsidR="006214B6" w:rsidRPr="004309AB" w:rsidRDefault="006214B6" w:rsidP="004309AB">
      <w:pPr>
        <w:pStyle w:val="EndnoteText"/>
        <w:numPr>
          <w:ilvl w:val="0"/>
          <w:numId w:val="6"/>
        </w:numPr>
        <w:jc w:val="both"/>
        <w:rPr>
          <w:rFonts w:ascii="Arial" w:hAnsi="Arial" w:cs="Arial"/>
          <w:sz w:val="22"/>
          <w:szCs w:val="22"/>
        </w:rPr>
      </w:pPr>
      <w:r>
        <w:rPr>
          <w:rFonts w:ascii="Arial" w:hAnsi="Arial" w:cs="Arial"/>
          <w:sz w:val="22"/>
          <w:szCs w:val="22"/>
          <w:lang w:val="en-US"/>
        </w:rPr>
        <w:t>Complete Primary Site information</w:t>
      </w:r>
    </w:p>
    <w:p w14:paraId="7D5C5321" w14:textId="138E67EE" w:rsidR="0073226B" w:rsidRPr="006214B6" w:rsidRDefault="004309AB" w:rsidP="006214B6">
      <w:pPr>
        <w:pStyle w:val="EndnoteText"/>
        <w:numPr>
          <w:ilvl w:val="0"/>
          <w:numId w:val="6"/>
        </w:numPr>
        <w:jc w:val="both"/>
        <w:rPr>
          <w:rFonts w:ascii="Arial" w:hAnsi="Arial" w:cs="Arial"/>
          <w:sz w:val="22"/>
          <w:szCs w:val="22"/>
        </w:rPr>
      </w:pPr>
      <w:r>
        <w:rPr>
          <w:rFonts w:ascii="Arial" w:hAnsi="Arial" w:cs="Arial"/>
          <w:sz w:val="22"/>
          <w:szCs w:val="22"/>
          <w:lang w:val="en-US"/>
        </w:rPr>
        <w:t xml:space="preserve">Check </w:t>
      </w:r>
      <w:r w:rsidR="006214B6">
        <w:rPr>
          <w:rFonts w:ascii="Arial" w:hAnsi="Arial" w:cs="Arial"/>
          <w:sz w:val="22"/>
          <w:szCs w:val="22"/>
          <w:lang w:val="en-US"/>
        </w:rPr>
        <w:t>Secondary</w:t>
      </w:r>
      <w:r>
        <w:rPr>
          <w:rFonts w:ascii="Arial" w:hAnsi="Arial" w:cs="Arial"/>
          <w:sz w:val="22"/>
          <w:szCs w:val="22"/>
          <w:lang w:val="en-US"/>
        </w:rPr>
        <w:t xml:space="preserve"> if there is </w:t>
      </w:r>
      <w:r w:rsidR="0050717A">
        <w:rPr>
          <w:rFonts w:ascii="Arial" w:hAnsi="Arial" w:cs="Arial"/>
          <w:sz w:val="22"/>
          <w:szCs w:val="22"/>
          <w:lang w:val="en-US"/>
        </w:rPr>
        <w:t xml:space="preserve">a </w:t>
      </w:r>
      <w:r>
        <w:rPr>
          <w:rFonts w:ascii="Arial" w:hAnsi="Arial" w:cs="Arial"/>
          <w:sz w:val="22"/>
          <w:szCs w:val="22"/>
          <w:lang w:val="en-US"/>
        </w:rPr>
        <w:t>Joint Site</w:t>
      </w:r>
    </w:p>
    <w:p w14:paraId="64232E7E" w14:textId="1A9C685C" w:rsidR="004309AB" w:rsidRPr="000B103A" w:rsidRDefault="004309AB" w:rsidP="000B103A">
      <w:pPr>
        <w:pStyle w:val="EndnoteText"/>
        <w:numPr>
          <w:ilvl w:val="1"/>
          <w:numId w:val="6"/>
        </w:numPr>
        <w:jc w:val="both"/>
        <w:rPr>
          <w:rFonts w:ascii="Arial" w:hAnsi="Arial" w:cs="Arial"/>
          <w:sz w:val="22"/>
          <w:szCs w:val="22"/>
        </w:rPr>
      </w:pPr>
      <w:r w:rsidRPr="000B103A">
        <w:rPr>
          <w:rFonts w:ascii="Arial" w:hAnsi="Arial" w:cs="Arial"/>
          <w:sz w:val="22"/>
          <w:szCs w:val="22"/>
          <w:lang w:val="en-US"/>
        </w:rPr>
        <w:t>Complete Joint Site Information</w:t>
      </w:r>
    </w:p>
    <w:p w14:paraId="71D4C607" w14:textId="78E6C76E" w:rsidR="004309AB" w:rsidRPr="004309AB" w:rsidRDefault="004309AB" w:rsidP="004309AB">
      <w:pPr>
        <w:pStyle w:val="EndnoteText"/>
        <w:numPr>
          <w:ilvl w:val="0"/>
          <w:numId w:val="6"/>
        </w:numPr>
        <w:jc w:val="both"/>
        <w:rPr>
          <w:rFonts w:ascii="Arial" w:hAnsi="Arial" w:cs="Arial"/>
          <w:sz w:val="22"/>
          <w:szCs w:val="22"/>
        </w:rPr>
      </w:pPr>
      <w:r>
        <w:rPr>
          <w:rFonts w:ascii="Arial" w:hAnsi="Arial" w:cs="Arial"/>
          <w:sz w:val="22"/>
          <w:szCs w:val="22"/>
          <w:lang w:val="en-US"/>
        </w:rPr>
        <w:t xml:space="preserve">Check </w:t>
      </w:r>
      <w:r w:rsidR="00517248">
        <w:rPr>
          <w:rFonts w:ascii="Arial" w:hAnsi="Arial" w:cs="Arial"/>
          <w:sz w:val="22"/>
          <w:szCs w:val="22"/>
          <w:lang w:val="en-US"/>
        </w:rPr>
        <w:t xml:space="preserve">Additional if there is a </w:t>
      </w:r>
      <w:r w:rsidR="000A3438">
        <w:rPr>
          <w:rFonts w:ascii="Arial" w:hAnsi="Arial" w:cs="Arial"/>
          <w:sz w:val="22"/>
          <w:szCs w:val="22"/>
          <w:lang w:val="en-US"/>
        </w:rPr>
        <w:t xml:space="preserve">third site </w:t>
      </w:r>
    </w:p>
    <w:p w14:paraId="4BC48412" w14:textId="6C214784" w:rsidR="004309AB" w:rsidRPr="004309AB" w:rsidRDefault="000A3438" w:rsidP="004309AB">
      <w:pPr>
        <w:pStyle w:val="EndnoteText"/>
        <w:numPr>
          <w:ilvl w:val="1"/>
          <w:numId w:val="6"/>
        </w:numPr>
        <w:jc w:val="both"/>
        <w:rPr>
          <w:rFonts w:ascii="Arial" w:hAnsi="Arial" w:cs="Arial"/>
          <w:sz w:val="22"/>
          <w:szCs w:val="22"/>
        </w:rPr>
      </w:pPr>
      <w:r>
        <w:rPr>
          <w:rFonts w:ascii="Arial" w:hAnsi="Arial" w:cs="Arial"/>
          <w:sz w:val="22"/>
          <w:szCs w:val="22"/>
          <w:lang w:val="en-US"/>
        </w:rPr>
        <w:t>Complete Additional Joint Site Information</w:t>
      </w:r>
    </w:p>
    <w:p w14:paraId="4B4CC9C0" w14:textId="5BE4A1E4" w:rsidR="004309AB" w:rsidRDefault="004309AB" w:rsidP="004309AB">
      <w:pPr>
        <w:pStyle w:val="EndnoteText"/>
        <w:jc w:val="both"/>
        <w:rPr>
          <w:rFonts w:ascii="Arial" w:hAnsi="Arial" w:cs="Arial"/>
          <w:sz w:val="22"/>
          <w:szCs w:val="22"/>
          <w:lang w:val="en-US"/>
        </w:rPr>
      </w:pPr>
    </w:p>
    <w:p w14:paraId="6D238B2E" w14:textId="64B1BA28" w:rsidR="004309AB" w:rsidRPr="004309AB" w:rsidRDefault="004309AB" w:rsidP="004309AB">
      <w:pPr>
        <w:pStyle w:val="EndnoteText"/>
        <w:ind w:left="1080"/>
        <w:jc w:val="both"/>
        <w:rPr>
          <w:rFonts w:ascii="Arial" w:hAnsi="Arial" w:cs="Arial"/>
          <w:sz w:val="22"/>
          <w:szCs w:val="22"/>
          <w:u w:val="single"/>
        </w:rPr>
      </w:pPr>
      <w:r w:rsidRPr="00124430">
        <w:rPr>
          <w:rFonts w:ascii="Arial" w:hAnsi="Arial" w:cs="Arial"/>
          <w:sz w:val="22"/>
          <w:szCs w:val="22"/>
          <w:u w:val="single"/>
          <w:lang w:val="en-US"/>
        </w:rPr>
        <w:t>Site Administrator Contact Information</w:t>
      </w:r>
    </w:p>
    <w:p w14:paraId="273A0CFC" w14:textId="03774F1B" w:rsidR="004309AB" w:rsidRPr="004309AB" w:rsidRDefault="004309AB" w:rsidP="004309AB">
      <w:pPr>
        <w:pStyle w:val="EndnoteText"/>
        <w:numPr>
          <w:ilvl w:val="0"/>
          <w:numId w:val="6"/>
        </w:numPr>
        <w:jc w:val="both"/>
        <w:rPr>
          <w:rFonts w:ascii="Arial" w:hAnsi="Arial" w:cs="Arial"/>
          <w:sz w:val="22"/>
          <w:szCs w:val="22"/>
        </w:rPr>
      </w:pPr>
      <w:r>
        <w:rPr>
          <w:rFonts w:ascii="Arial" w:hAnsi="Arial" w:cs="Arial"/>
          <w:sz w:val="22"/>
          <w:szCs w:val="22"/>
          <w:lang w:val="en-US"/>
        </w:rPr>
        <w:t>Click on “Site Administrator Contact Information” link</w:t>
      </w:r>
    </w:p>
    <w:p w14:paraId="5E664E83" w14:textId="002C81DF" w:rsidR="004309AB" w:rsidRPr="00CE1CAC" w:rsidRDefault="004309AB" w:rsidP="004309AB">
      <w:pPr>
        <w:pStyle w:val="EndnoteText"/>
        <w:numPr>
          <w:ilvl w:val="0"/>
          <w:numId w:val="6"/>
        </w:numPr>
        <w:jc w:val="both"/>
        <w:rPr>
          <w:rFonts w:ascii="Arial" w:hAnsi="Arial" w:cs="Arial"/>
          <w:sz w:val="22"/>
          <w:szCs w:val="22"/>
        </w:rPr>
      </w:pPr>
      <w:r>
        <w:rPr>
          <w:rFonts w:ascii="Arial" w:hAnsi="Arial" w:cs="Arial"/>
          <w:sz w:val="22"/>
          <w:szCs w:val="22"/>
          <w:lang w:val="en-US"/>
        </w:rPr>
        <w:t>Complete</w:t>
      </w:r>
      <w:r w:rsidR="00AE6A27" w:rsidRPr="00432083">
        <w:rPr>
          <w:rFonts w:ascii="Arial" w:hAnsi="Arial" w:cs="Arial"/>
          <w:sz w:val="22"/>
          <w:szCs w:val="22"/>
          <w:lang w:val="en-US"/>
        </w:rPr>
        <w:t xml:space="preserve"> </w:t>
      </w:r>
      <w:r w:rsidR="00723C5B">
        <w:rPr>
          <w:rFonts w:ascii="Arial" w:hAnsi="Arial" w:cs="Arial"/>
          <w:sz w:val="22"/>
          <w:szCs w:val="22"/>
          <w:lang w:val="en-US"/>
        </w:rPr>
        <w:t xml:space="preserve">Primary </w:t>
      </w:r>
      <w:r>
        <w:rPr>
          <w:rFonts w:ascii="Arial" w:hAnsi="Arial" w:cs="Arial"/>
          <w:sz w:val="22"/>
          <w:szCs w:val="22"/>
          <w:lang w:val="en-US"/>
        </w:rPr>
        <w:t>S</w:t>
      </w:r>
      <w:r w:rsidR="008A114A">
        <w:rPr>
          <w:rFonts w:ascii="Arial" w:hAnsi="Arial" w:cs="Arial"/>
          <w:sz w:val="22"/>
          <w:szCs w:val="22"/>
          <w:lang w:val="en-US"/>
        </w:rPr>
        <w:t>ite</w:t>
      </w:r>
      <w:r>
        <w:rPr>
          <w:rFonts w:ascii="Arial" w:hAnsi="Arial" w:cs="Arial"/>
          <w:sz w:val="22"/>
          <w:szCs w:val="22"/>
          <w:lang w:val="en-US"/>
        </w:rPr>
        <w:t xml:space="preserve"> Administrator Contact Information</w:t>
      </w:r>
    </w:p>
    <w:p w14:paraId="0C7E9C1E" w14:textId="73773C01" w:rsidR="00CE1CAC" w:rsidRDefault="00CE1CAC" w:rsidP="00CE1CAC">
      <w:pPr>
        <w:pStyle w:val="EndnoteText"/>
        <w:numPr>
          <w:ilvl w:val="1"/>
          <w:numId w:val="6"/>
        </w:numPr>
        <w:jc w:val="both"/>
        <w:rPr>
          <w:rFonts w:ascii="Arial" w:hAnsi="Arial" w:cs="Arial"/>
          <w:sz w:val="22"/>
          <w:szCs w:val="22"/>
          <w:lang w:val="en-US"/>
        </w:rPr>
      </w:pPr>
      <w:r>
        <w:rPr>
          <w:rFonts w:ascii="Arial" w:hAnsi="Arial" w:cs="Arial"/>
          <w:sz w:val="22"/>
          <w:szCs w:val="22"/>
          <w:lang w:val="en-US"/>
        </w:rPr>
        <w:t xml:space="preserve">Enter </w:t>
      </w:r>
      <w:r w:rsidR="00723C5B">
        <w:rPr>
          <w:rFonts w:ascii="Arial" w:hAnsi="Arial" w:cs="Arial"/>
          <w:sz w:val="22"/>
          <w:szCs w:val="22"/>
          <w:lang w:val="en-US"/>
        </w:rPr>
        <w:t xml:space="preserve">Primary </w:t>
      </w:r>
      <w:r>
        <w:rPr>
          <w:rFonts w:ascii="Arial" w:hAnsi="Arial" w:cs="Arial"/>
          <w:sz w:val="22"/>
          <w:szCs w:val="22"/>
          <w:lang w:val="en-US"/>
        </w:rPr>
        <w:t xml:space="preserve">Site Administrator Training Attendance for FY </w:t>
      </w:r>
      <w:r w:rsidRPr="002F0C3F">
        <w:rPr>
          <w:rFonts w:ascii="Arial" w:hAnsi="Arial" w:cs="Arial"/>
          <w:sz w:val="22"/>
          <w:szCs w:val="22"/>
          <w:lang w:val="en-US"/>
        </w:rPr>
        <w:t>202</w:t>
      </w:r>
      <w:r w:rsidR="002D75DE">
        <w:rPr>
          <w:rFonts w:ascii="Arial" w:hAnsi="Arial" w:cs="Arial"/>
          <w:sz w:val="22"/>
          <w:szCs w:val="22"/>
          <w:lang w:val="en-US"/>
        </w:rPr>
        <w:t>4</w:t>
      </w:r>
    </w:p>
    <w:p w14:paraId="7F03F10F" w14:textId="2948DD9D" w:rsidR="005A71B3" w:rsidRDefault="00AF5531" w:rsidP="007C1FEC">
      <w:pPr>
        <w:pStyle w:val="EndnoteText"/>
        <w:numPr>
          <w:ilvl w:val="2"/>
          <w:numId w:val="6"/>
        </w:numPr>
        <w:jc w:val="both"/>
        <w:rPr>
          <w:rFonts w:ascii="Arial" w:hAnsi="Arial" w:cs="Arial"/>
          <w:sz w:val="22"/>
          <w:szCs w:val="22"/>
          <w:lang w:val="en-US"/>
        </w:rPr>
      </w:pPr>
      <w:r w:rsidRPr="005A71B3">
        <w:rPr>
          <w:rFonts w:ascii="Arial" w:hAnsi="Arial" w:cs="Arial"/>
          <w:sz w:val="22"/>
          <w:szCs w:val="22"/>
          <w:lang w:val="en-US"/>
        </w:rPr>
        <w:t xml:space="preserve">*Note: </w:t>
      </w:r>
      <w:r w:rsidR="005A71B3">
        <w:rPr>
          <w:rFonts w:ascii="Arial" w:hAnsi="Arial" w:cs="Arial"/>
          <w:sz w:val="22"/>
          <w:szCs w:val="22"/>
          <w:lang w:val="en-US"/>
        </w:rPr>
        <w:t>If there has been a change in Site Administrator from FY 202</w:t>
      </w:r>
      <w:r w:rsidR="002D75DE">
        <w:rPr>
          <w:rFonts w:ascii="Arial" w:hAnsi="Arial" w:cs="Arial"/>
          <w:sz w:val="22"/>
          <w:szCs w:val="22"/>
          <w:lang w:val="en-US"/>
        </w:rPr>
        <w:t>4</w:t>
      </w:r>
      <w:r w:rsidR="005A71B3">
        <w:rPr>
          <w:rFonts w:ascii="Arial" w:hAnsi="Arial" w:cs="Arial"/>
          <w:sz w:val="22"/>
          <w:szCs w:val="22"/>
          <w:lang w:val="en-US"/>
        </w:rPr>
        <w:t xml:space="preserve"> to FY 202</w:t>
      </w:r>
      <w:r w:rsidR="002D75DE">
        <w:rPr>
          <w:rFonts w:ascii="Arial" w:hAnsi="Arial" w:cs="Arial"/>
          <w:sz w:val="22"/>
          <w:szCs w:val="22"/>
          <w:lang w:val="en-US"/>
        </w:rPr>
        <w:t>5</w:t>
      </w:r>
      <w:r w:rsidR="005A71B3">
        <w:rPr>
          <w:rFonts w:ascii="Arial" w:hAnsi="Arial" w:cs="Arial"/>
          <w:sz w:val="22"/>
          <w:szCs w:val="22"/>
          <w:lang w:val="en-US"/>
        </w:rPr>
        <w:t xml:space="preserve">, please enter the following: </w:t>
      </w:r>
    </w:p>
    <w:p w14:paraId="4B3B5B93" w14:textId="77777777" w:rsidR="005A71B3" w:rsidRDefault="005A71B3" w:rsidP="005A71B3">
      <w:pPr>
        <w:pStyle w:val="EndnoteText"/>
        <w:numPr>
          <w:ilvl w:val="3"/>
          <w:numId w:val="6"/>
        </w:numPr>
        <w:jc w:val="both"/>
        <w:rPr>
          <w:rFonts w:ascii="Arial" w:hAnsi="Arial" w:cs="Arial"/>
          <w:sz w:val="22"/>
          <w:szCs w:val="22"/>
          <w:lang w:val="en-US"/>
        </w:rPr>
      </w:pPr>
      <w:r>
        <w:rPr>
          <w:rFonts w:ascii="Arial" w:hAnsi="Arial" w:cs="Arial"/>
          <w:sz w:val="22"/>
          <w:szCs w:val="22"/>
          <w:lang w:val="en-US"/>
        </w:rPr>
        <w:t>Select No</w:t>
      </w:r>
    </w:p>
    <w:p w14:paraId="34B68491" w14:textId="71AB5A18" w:rsidR="00AF5531" w:rsidRPr="005A71B3" w:rsidRDefault="005A71B3" w:rsidP="005A71B3">
      <w:pPr>
        <w:pStyle w:val="EndnoteText"/>
        <w:numPr>
          <w:ilvl w:val="3"/>
          <w:numId w:val="6"/>
        </w:numPr>
        <w:jc w:val="both"/>
        <w:rPr>
          <w:rFonts w:ascii="Arial" w:hAnsi="Arial" w:cs="Arial"/>
          <w:sz w:val="22"/>
          <w:szCs w:val="22"/>
          <w:lang w:val="en-US"/>
        </w:rPr>
      </w:pPr>
      <w:r>
        <w:rPr>
          <w:rFonts w:ascii="Arial" w:hAnsi="Arial" w:cs="Arial"/>
          <w:sz w:val="22"/>
          <w:szCs w:val="22"/>
          <w:lang w:val="en-US"/>
        </w:rPr>
        <w:t>Enter the name of the FY 202</w:t>
      </w:r>
      <w:r w:rsidR="002D75DE">
        <w:rPr>
          <w:rFonts w:ascii="Arial" w:hAnsi="Arial" w:cs="Arial"/>
          <w:sz w:val="22"/>
          <w:szCs w:val="22"/>
          <w:lang w:val="en-US"/>
        </w:rPr>
        <w:t>4</w:t>
      </w:r>
      <w:r>
        <w:rPr>
          <w:rFonts w:ascii="Arial" w:hAnsi="Arial" w:cs="Arial"/>
          <w:sz w:val="22"/>
          <w:szCs w:val="22"/>
          <w:lang w:val="en-US"/>
        </w:rPr>
        <w:t xml:space="preserve"> Site Administrator and the training attended</w:t>
      </w:r>
    </w:p>
    <w:p w14:paraId="0EBF969E" w14:textId="7CE90536" w:rsidR="004309AB" w:rsidRPr="004309AB" w:rsidRDefault="004309AB" w:rsidP="004309AB">
      <w:pPr>
        <w:pStyle w:val="EndnoteText"/>
        <w:numPr>
          <w:ilvl w:val="0"/>
          <w:numId w:val="6"/>
        </w:numPr>
        <w:jc w:val="both"/>
        <w:rPr>
          <w:rFonts w:ascii="Arial" w:hAnsi="Arial" w:cs="Arial"/>
          <w:sz w:val="22"/>
          <w:szCs w:val="22"/>
        </w:rPr>
      </w:pPr>
      <w:r>
        <w:rPr>
          <w:rFonts w:ascii="Arial" w:hAnsi="Arial" w:cs="Arial"/>
          <w:sz w:val="22"/>
          <w:szCs w:val="22"/>
          <w:lang w:val="en-US"/>
        </w:rPr>
        <w:t xml:space="preserve">Check Yes if there is a </w:t>
      </w:r>
      <w:r w:rsidR="002D75DE">
        <w:rPr>
          <w:rFonts w:ascii="Arial" w:hAnsi="Arial" w:cs="Arial"/>
          <w:sz w:val="22"/>
          <w:szCs w:val="22"/>
          <w:lang w:val="en-US"/>
        </w:rPr>
        <w:t xml:space="preserve">Secondary </w:t>
      </w:r>
      <w:r>
        <w:rPr>
          <w:rFonts w:ascii="Arial" w:hAnsi="Arial" w:cs="Arial"/>
          <w:sz w:val="22"/>
          <w:szCs w:val="22"/>
          <w:lang w:val="en-US"/>
        </w:rPr>
        <w:t>Joint Site</w:t>
      </w:r>
    </w:p>
    <w:p w14:paraId="60C30210" w14:textId="425A2365" w:rsidR="004309AB" w:rsidRPr="00404A10" w:rsidRDefault="004309AB" w:rsidP="004309AB">
      <w:pPr>
        <w:pStyle w:val="EndnoteText"/>
        <w:numPr>
          <w:ilvl w:val="1"/>
          <w:numId w:val="6"/>
        </w:numPr>
        <w:jc w:val="both"/>
        <w:rPr>
          <w:rFonts w:ascii="Arial" w:hAnsi="Arial" w:cs="Arial"/>
          <w:sz w:val="22"/>
          <w:szCs w:val="22"/>
        </w:rPr>
      </w:pPr>
      <w:r>
        <w:rPr>
          <w:rFonts w:ascii="Arial" w:hAnsi="Arial" w:cs="Arial"/>
          <w:sz w:val="22"/>
          <w:szCs w:val="22"/>
          <w:lang w:val="en-US"/>
        </w:rPr>
        <w:t>Complete Joint Site Administrator Contact Information</w:t>
      </w:r>
    </w:p>
    <w:p w14:paraId="170CBE19" w14:textId="5B61FAA4" w:rsidR="00404A10" w:rsidRDefault="008370A2" w:rsidP="008370A2">
      <w:pPr>
        <w:pStyle w:val="EndnoteText"/>
        <w:numPr>
          <w:ilvl w:val="1"/>
          <w:numId w:val="6"/>
        </w:numPr>
        <w:jc w:val="both"/>
        <w:rPr>
          <w:rFonts w:ascii="Arial" w:hAnsi="Arial" w:cs="Arial"/>
          <w:sz w:val="22"/>
          <w:szCs w:val="22"/>
          <w:lang w:val="en-US"/>
        </w:rPr>
      </w:pPr>
      <w:r>
        <w:rPr>
          <w:rFonts w:ascii="Arial" w:hAnsi="Arial" w:cs="Arial"/>
          <w:sz w:val="22"/>
          <w:szCs w:val="22"/>
          <w:lang w:val="en-US"/>
        </w:rPr>
        <w:t xml:space="preserve">Enter Joint Site Administrator Training Attendance for FY </w:t>
      </w:r>
      <w:r w:rsidRPr="002F0C3F">
        <w:rPr>
          <w:rFonts w:ascii="Arial" w:hAnsi="Arial" w:cs="Arial"/>
          <w:sz w:val="22"/>
          <w:szCs w:val="22"/>
          <w:lang w:val="en-US"/>
        </w:rPr>
        <w:t>202</w:t>
      </w:r>
      <w:r w:rsidR="00BD6FF1">
        <w:rPr>
          <w:rFonts w:ascii="Arial" w:hAnsi="Arial" w:cs="Arial"/>
          <w:sz w:val="22"/>
          <w:szCs w:val="22"/>
          <w:lang w:val="en-US"/>
        </w:rPr>
        <w:t>4</w:t>
      </w:r>
    </w:p>
    <w:p w14:paraId="108E2A57" w14:textId="1E3B886F" w:rsidR="005A71B3" w:rsidRDefault="005A71B3" w:rsidP="005A71B3">
      <w:pPr>
        <w:pStyle w:val="EndnoteText"/>
        <w:numPr>
          <w:ilvl w:val="2"/>
          <w:numId w:val="6"/>
        </w:numPr>
        <w:jc w:val="both"/>
        <w:rPr>
          <w:rFonts w:ascii="Arial" w:hAnsi="Arial" w:cs="Arial"/>
          <w:sz w:val="22"/>
          <w:szCs w:val="22"/>
          <w:lang w:val="en-US"/>
        </w:rPr>
      </w:pPr>
      <w:r w:rsidRPr="005A71B3">
        <w:rPr>
          <w:rFonts w:ascii="Arial" w:hAnsi="Arial" w:cs="Arial"/>
          <w:sz w:val="22"/>
          <w:szCs w:val="22"/>
          <w:lang w:val="en-US"/>
        </w:rPr>
        <w:t xml:space="preserve">*Note: </w:t>
      </w:r>
      <w:r>
        <w:rPr>
          <w:rFonts w:ascii="Arial" w:hAnsi="Arial" w:cs="Arial"/>
          <w:sz w:val="22"/>
          <w:szCs w:val="22"/>
          <w:lang w:val="en-US"/>
        </w:rPr>
        <w:t>If there has been a change in Joint Site Administrator from FY 202</w:t>
      </w:r>
      <w:r w:rsidR="00A340AE">
        <w:rPr>
          <w:rFonts w:ascii="Arial" w:hAnsi="Arial" w:cs="Arial"/>
          <w:sz w:val="22"/>
          <w:szCs w:val="22"/>
          <w:lang w:val="en-US"/>
        </w:rPr>
        <w:t>4</w:t>
      </w:r>
      <w:r>
        <w:rPr>
          <w:rFonts w:ascii="Arial" w:hAnsi="Arial" w:cs="Arial"/>
          <w:sz w:val="22"/>
          <w:szCs w:val="22"/>
          <w:lang w:val="en-US"/>
        </w:rPr>
        <w:t xml:space="preserve"> to FY 202</w:t>
      </w:r>
      <w:r w:rsidR="00A340AE">
        <w:rPr>
          <w:rFonts w:ascii="Arial" w:hAnsi="Arial" w:cs="Arial"/>
          <w:sz w:val="22"/>
          <w:szCs w:val="22"/>
          <w:lang w:val="en-US"/>
        </w:rPr>
        <w:t>5</w:t>
      </w:r>
      <w:r>
        <w:rPr>
          <w:rFonts w:ascii="Arial" w:hAnsi="Arial" w:cs="Arial"/>
          <w:sz w:val="22"/>
          <w:szCs w:val="22"/>
          <w:lang w:val="en-US"/>
        </w:rPr>
        <w:t xml:space="preserve">, please enter the following: </w:t>
      </w:r>
    </w:p>
    <w:p w14:paraId="38FB12F0" w14:textId="77777777" w:rsidR="005A71B3" w:rsidRDefault="005A71B3" w:rsidP="005A71B3">
      <w:pPr>
        <w:pStyle w:val="EndnoteText"/>
        <w:numPr>
          <w:ilvl w:val="3"/>
          <w:numId w:val="6"/>
        </w:numPr>
        <w:jc w:val="both"/>
        <w:rPr>
          <w:rFonts w:ascii="Arial" w:hAnsi="Arial" w:cs="Arial"/>
          <w:sz w:val="22"/>
          <w:szCs w:val="22"/>
          <w:lang w:val="en-US"/>
        </w:rPr>
      </w:pPr>
      <w:r>
        <w:rPr>
          <w:rFonts w:ascii="Arial" w:hAnsi="Arial" w:cs="Arial"/>
          <w:sz w:val="22"/>
          <w:szCs w:val="22"/>
          <w:lang w:val="en-US"/>
        </w:rPr>
        <w:t>Select No</w:t>
      </w:r>
    </w:p>
    <w:p w14:paraId="13125808" w14:textId="79E198C2" w:rsidR="005A71B3" w:rsidRPr="005A71B3" w:rsidRDefault="005A71B3" w:rsidP="005A71B3">
      <w:pPr>
        <w:pStyle w:val="EndnoteText"/>
        <w:numPr>
          <w:ilvl w:val="3"/>
          <w:numId w:val="6"/>
        </w:numPr>
        <w:jc w:val="both"/>
        <w:rPr>
          <w:rFonts w:ascii="Arial" w:hAnsi="Arial" w:cs="Arial"/>
          <w:sz w:val="22"/>
          <w:szCs w:val="22"/>
          <w:lang w:val="en-US"/>
        </w:rPr>
      </w:pPr>
      <w:r>
        <w:rPr>
          <w:rFonts w:ascii="Arial" w:hAnsi="Arial" w:cs="Arial"/>
          <w:sz w:val="22"/>
          <w:szCs w:val="22"/>
          <w:lang w:val="en-US"/>
        </w:rPr>
        <w:t>Enter the name of the FY 202</w:t>
      </w:r>
      <w:r w:rsidR="00A340AE">
        <w:rPr>
          <w:rFonts w:ascii="Arial" w:hAnsi="Arial" w:cs="Arial"/>
          <w:sz w:val="22"/>
          <w:szCs w:val="22"/>
          <w:lang w:val="en-US"/>
        </w:rPr>
        <w:t>4</w:t>
      </w:r>
      <w:r>
        <w:rPr>
          <w:rFonts w:ascii="Arial" w:hAnsi="Arial" w:cs="Arial"/>
          <w:sz w:val="22"/>
          <w:szCs w:val="22"/>
          <w:lang w:val="en-US"/>
        </w:rPr>
        <w:t xml:space="preserve"> Joint Site Administrator and the training attended</w:t>
      </w:r>
    </w:p>
    <w:p w14:paraId="3F718823" w14:textId="50ECB048" w:rsidR="004309AB" w:rsidRPr="004309AB" w:rsidRDefault="004309AB" w:rsidP="004309AB">
      <w:pPr>
        <w:pStyle w:val="EndnoteText"/>
        <w:numPr>
          <w:ilvl w:val="0"/>
          <w:numId w:val="6"/>
        </w:numPr>
        <w:jc w:val="both"/>
        <w:rPr>
          <w:rFonts w:ascii="Arial" w:hAnsi="Arial" w:cs="Arial"/>
          <w:sz w:val="22"/>
          <w:szCs w:val="22"/>
        </w:rPr>
      </w:pPr>
      <w:r>
        <w:rPr>
          <w:rFonts w:ascii="Arial" w:hAnsi="Arial" w:cs="Arial"/>
          <w:sz w:val="22"/>
          <w:szCs w:val="22"/>
          <w:lang w:val="en-US"/>
        </w:rPr>
        <w:t>Check No if there is no Joint Site</w:t>
      </w:r>
    </w:p>
    <w:p w14:paraId="221147FD" w14:textId="22F69221" w:rsidR="004309AB" w:rsidRPr="00AB0ECF" w:rsidRDefault="004309AB" w:rsidP="00AB0ECF">
      <w:pPr>
        <w:pStyle w:val="EndnoteText"/>
        <w:numPr>
          <w:ilvl w:val="1"/>
          <w:numId w:val="6"/>
        </w:numPr>
        <w:jc w:val="both"/>
        <w:rPr>
          <w:rFonts w:ascii="Arial" w:hAnsi="Arial" w:cs="Arial"/>
          <w:sz w:val="22"/>
          <w:szCs w:val="22"/>
        </w:rPr>
      </w:pPr>
      <w:r>
        <w:rPr>
          <w:rFonts w:ascii="Arial" w:hAnsi="Arial" w:cs="Arial"/>
          <w:sz w:val="22"/>
          <w:szCs w:val="22"/>
          <w:lang w:val="en-US"/>
        </w:rPr>
        <w:t>Proceed to next section</w:t>
      </w:r>
    </w:p>
    <w:p w14:paraId="6850B382" w14:textId="77777777" w:rsidR="00AB0ECF" w:rsidRPr="00AB0ECF" w:rsidRDefault="00AB0ECF" w:rsidP="00AB0ECF">
      <w:pPr>
        <w:pStyle w:val="EndnoteText"/>
        <w:jc w:val="both"/>
        <w:rPr>
          <w:rFonts w:ascii="Arial" w:hAnsi="Arial" w:cs="Arial"/>
          <w:sz w:val="22"/>
          <w:szCs w:val="22"/>
        </w:rPr>
      </w:pPr>
    </w:p>
    <w:p w14:paraId="0A154F91" w14:textId="6E855B98" w:rsidR="00AB0ECF" w:rsidRPr="00372DE3" w:rsidRDefault="00AB0ECF" w:rsidP="00AB0ECF">
      <w:pPr>
        <w:pStyle w:val="EndnoteText"/>
        <w:ind w:left="720"/>
        <w:jc w:val="both"/>
        <w:rPr>
          <w:rFonts w:ascii="Arial" w:hAnsi="Arial" w:cs="Arial"/>
          <w:sz w:val="22"/>
          <w:szCs w:val="22"/>
          <w:u w:val="single"/>
          <w:lang w:val="en-US"/>
        </w:rPr>
      </w:pPr>
      <w:r w:rsidRPr="00AB0ECF">
        <w:rPr>
          <w:rFonts w:ascii="Arial" w:hAnsi="Arial" w:cs="Arial"/>
          <w:sz w:val="22"/>
          <w:szCs w:val="22"/>
          <w:lang w:val="en-US"/>
        </w:rPr>
        <w:t xml:space="preserve">     </w:t>
      </w:r>
      <w:bookmarkStart w:id="0" w:name="_Hlk152835310"/>
      <w:r w:rsidR="00372DE3" w:rsidRPr="00372DE3">
        <w:rPr>
          <w:rFonts w:ascii="Arial" w:hAnsi="Arial" w:cs="Arial"/>
          <w:sz w:val="22"/>
          <w:szCs w:val="22"/>
          <w:u w:val="single"/>
          <w:lang w:val="en-US"/>
        </w:rPr>
        <w:t xml:space="preserve">SROJPO </w:t>
      </w:r>
      <w:r w:rsidR="00372DE3">
        <w:rPr>
          <w:rFonts w:ascii="Arial" w:hAnsi="Arial" w:cs="Arial"/>
          <w:sz w:val="22"/>
          <w:szCs w:val="22"/>
          <w:u w:val="single"/>
          <w:lang w:val="en-US"/>
        </w:rPr>
        <w:t>Site Award</w:t>
      </w:r>
      <w:r w:rsidRPr="00372DE3">
        <w:rPr>
          <w:rFonts w:ascii="Arial" w:hAnsi="Arial" w:cs="Arial"/>
          <w:sz w:val="22"/>
          <w:szCs w:val="22"/>
          <w:u w:val="single"/>
          <w:lang w:val="en-US"/>
        </w:rPr>
        <w:t xml:space="preserve"> Contact Information</w:t>
      </w:r>
      <w:bookmarkEnd w:id="0"/>
    </w:p>
    <w:p w14:paraId="161A6169" w14:textId="46588848" w:rsidR="00AB0ECF" w:rsidRPr="00AB0ECF" w:rsidRDefault="00AB0ECF" w:rsidP="00AB0ECF">
      <w:pPr>
        <w:pStyle w:val="EndnoteText"/>
        <w:numPr>
          <w:ilvl w:val="0"/>
          <w:numId w:val="42"/>
        </w:numPr>
        <w:jc w:val="both"/>
        <w:rPr>
          <w:rFonts w:ascii="Arial" w:hAnsi="Arial" w:cs="Arial"/>
          <w:sz w:val="22"/>
          <w:szCs w:val="22"/>
          <w:u w:val="single"/>
          <w:lang w:val="en-US"/>
        </w:rPr>
      </w:pPr>
      <w:r>
        <w:rPr>
          <w:rFonts w:ascii="Arial" w:hAnsi="Arial" w:cs="Arial"/>
          <w:sz w:val="22"/>
          <w:szCs w:val="22"/>
          <w:lang w:val="en-US"/>
        </w:rPr>
        <w:t>Click on “</w:t>
      </w:r>
      <w:r w:rsidR="00372DE3">
        <w:rPr>
          <w:rFonts w:ascii="Arial" w:hAnsi="Arial" w:cs="Arial"/>
          <w:sz w:val="22"/>
          <w:szCs w:val="22"/>
          <w:lang w:val="en-US"/>
        </w:rPr>
        <w:t>SROJPO Site Award</w:t>
      </w:r>
      <w:r>
        <w:rPr>
          <w:rFonts w:ascii="Arial" w:hAnsi="Arial" w:cs="Arial"/>
          <w:sz w:val="22"/>
          <w:szCs w:val="22"/>
          <w:lang w:val="en-US"/>
        </w:rPr>
        <w:t xml:space="preserve"> Contact Information” link</w:t>
      </w:r>
    </w:p>
    <w:p w14:paraId="621AAD81" w14:textId="7667E2B5" w:rsidR="00E26CC5" w:rsidRPr="00E26CC5" w:rsidRDefault="00F96365" w:rsidP="00AB0ECF">
      <w:pPr>
        <w:pStyle w:val="EndnoteText"/>
        <w:numPr>
          <w:ilvl w:val="0"/>
          <w:numId w:val="42"/>
        </w:numPr>
        <w:jc w:val="both"/>
        <w:rPr>
          <w:rFonts w:ascii="Arial" w:hAnsi="Arial" w:cs="Arial"/>
          <w:sz w:val="22"/>
          <w:szCs w:val="22"/>
          <w:u w:val="single"/>
          <w:lang w:val="en-US"/>
        </w:rPr>
      </w:pPr>
      <w:r>
        <w:rPr>
          <w:rFonts w:ascii="Arial" w:hAnsi="Arial" w:cs="Arial"/>
          <w:sz w:val="22"/>
          <w:szCs w:val="22"/>
          <w:lang w:val="en-US"/>
        </w:rPr>
        <w:t>From the drop box in question 1</w:t>
      </w:r>
      <w:r w:rsidR="00E26CC5">
        <w:rPr>
          <w:rFonts w:ascii="Arial" w:hAnsi="Arial" w:cs="Arial"/>
          <w:sz w:val="22"/>
          <w:szCs w:val="22"/>
          <w:lang w:val="en-US"/>
        </w:rPr>
        <w:t xml:space="preserve">, select if this is your First Position request or the Second Position request for your site. </w:t>
      </w:r>
    </w:p>
    <w:p w14:paraId="4BA4D6F0" w14:textId="3087814F" w:rsidR="00AB0ECF" w:rsidRPr="00245178" w:rsidRDefault="00AB0ECF" w:rsidP="00AB0ECF">
      <w:pPr>
        <w:pStyle w:val="EndnoteText"/>
        <w:numPr>
          <w:ilvl w:val="1"/>
          <w:numId w:val="42"/>
        </w:numPr>
        <w:jc w:val="both"/>
        <w:rPr>
          <w:rFonts w:ascii="Arial" w:hAnsi="Arial" w:cs="Arial"/>
          <w:sz w:val="22"/>
          <w:szCs w:val="22"/>
          <w:u w:val="single"/>
          <w:lang w:val="en-US"/>
        </w:rPr>
      </w:pPr>
      <w:r>
        <w:rPr>
          <w:rFonts w:ascii="Arial" w:hAnsi="Arial" w:cs="Arial"/>
          <w:sz w:val="22"/>
          <w:szCs w:val="22"/>
          <w:lang w:val="en-US"/>
        </w:rPr>
        <w:t>Complete Officer Information</w:t>
      </w:r>
    </w:p>
    <w:p w14:paraId="55BA272E" w14:textId="2E85D7F7" w:rsidR="00AB0ECF" w:rsidRPr="00624FC0" w:rsidRDefault="00AB0ECF" w:rsidP="00AB0ECF">
      <w:pPr>
        <w:pStyle w:val="EndnoteText"/>
        <w:numPr>
          <w:ilvl w:val="1"/>
          <w:numId w:val="42"/>
        </w:numPr>
        <w:jc w:val="both"/>
        <w:rPr>
          <w:rFonts w:ascii="Arial" w:hAnsi="Arial" w:cs="Arial"/>
          <w:sz w:val="22"/>
          <w:szCs w:val="22"/>
          <w:u w:val="single"/>
          <w:lang w:val="en-US"/>
        </w:rPr>
      </w:pPr>
      <w:r>
        <w:rPr>
          <w:rFonts w:ascii="Arial" w:hAnsi="Arial" w:cs="Arial"/>
          <w:sz w:val="22"/>
          <w:szCs w:val="22"/>
          <w:lang w:val="en-US"/>
        </w:rPr>
        <w:t>Complete Agency Supervisor Information</w:t>
      </w:r>
    </w:p>
    <w:p w14:paraId="6F0E63D7" w14:textId="7616ABAD" w:rsidR="00624FC0" w:rsidRDefault="00624FC0" w:rsidP="00624FC0">
      <w:pPr>
        <w:pStyle w:val="EndnoteText"/>
        <w:numPr>
          <w:ilvl w:val="2"/>
          <w:numId w:val="42"/>
        </w:numPr>
        <w:jc w:val="both"/>
        <w:rPr>
          <w:rFonts w:ascii="Arial" w:hAnsi="Arial" w:cs="Arial"/>
          <w:sz w:val="22"/>
          <w:szCs w:val="22"/>
          <w:lang w:val="en-US"/>
        </w:rPr>
      </w:pPr>
      <w:r>
        <w:rPr>
          <w:rFonts w:ascii="Arial" w:hAnsi="Arial" w:cs="Arial"/>
          <w:sz w:val="22"/>
          <w:szCs w:val="22"/>
          <w:lang w:val="en-US"/>
        </w:rPr>
        <w:t xml:space="preserve">Enter Agency Supervisor Training Attendance for FY </w:t>
      </w:r>
      <w:r w:rsidRPr="002F0C3F">
        <w:rPr>
          <w:rFonts w:ascii="Arial" w:hAnsi="Arial" w:cs="Arial"/>
          <w:sz w:val="22"/>
          <w:szCs w:val="22"/>
          <w:lang w:val="en-US"/>
        </w:rPr>
        <w:t>202</w:t>
      </w:r>
      <w:r w:rsidR="00124407">
        <w:rPr>
          <w:rFonts w:ascii="Arial" w:hAnsi="Arial" w:cs="Arial"/>
          <w:sz w:val="22"/>
          <w:szCs w:val="22"/>
          <w:lang w:val="en-US"/>
        </w:rPr>
        <w:t>4</w:t>
      </w:r>
      <w:r w:rsidR="004F4B45">
        <w:rPr>
          <w:rFonts w:ascii="Arial" w:hAnsi="Arial" w:cs="Arial"/>
          <w:sz w:val="22"/>
          <w:szCs w:val="22"/>
          <w:lang w:val="en-US"/>
        </w:rPr>
        <w:t xml:space="preserve"> (Question </w:t>
      </w:r>
      <w:r w:rsidR="00173BE6">
        <w:rPr>
          <w:rFonts w:ascii="Arial" w:hAnsi="Arial" w:cs="Arial"/>
          <w:sz w:val="22"/>
          <w:szCs w:val="22"/>
          <w:lang w:val="en-US"/>
        </w:rPr>
        <w:t>8</w:t>
      </w:r>
      <w:r w:rsidR="004F4B45">
        <w:rPr>
          <w:rFonts w:ascii="Arial" w:hAnsi="Arial" w:cs="Arial"/>
          <w:sz w:val="22"/>
          <w:szCs w:val="22"/>
          <w:lang w:val="en-US"/>
        </w:rPr>
        <w:t>)</w:t>
      </w:r>
    </w:p>
    <w:p w14:paraId="74190DA0" w14:textId="45207987" w:rsidR="007D3857" w:rsidRDefault="007D3857" w:rsidP="007D3857">
      <w:pPr>
        <w:pStyle w:val="EndnoteText"/>
        <w:numPr>
          <w:ilvl w:val="2"/>
          <w:numId w:val="42"/>
        </w:numPr>
        <w:jc w:val="both"/>
        <w:rPr>
          <w:rFonts w:ascii="Arial" w:hAnsi="Arial" w:cs="Arial"/>
          <w:sz w:val="22"/>
          <w:szCs w:val="22"/>
          <w:lang w:val="en-US"/>
        </w:rPr>
      </w:pPr>
      <w:r w:rsidRPr="005A71B3">
        <w:rPr>
          <w:rFonts w:ascii="Arial" w:hAnsi="Arial" w:cs="Arial"/>
          <w:sz w:val="22"/>
          <w:szCs w:val="22"/>
          <w:lang w:val="en-US"/>
        </w:rPr>
        <w:t xml:space="preserve">*Note: </w:t>
      </w:r>
      <w:r>
        <w:rPr>
          <w:rFonts w:ascii="Arial" w:hAnsi="Arial" w:cs="Arial"/>
          <w:sz w:val="22"/>
          <w:szCs w:val="22"/>
          <w:lang w:val="en-US"/>
        </w:rPr>
        <w:t>If there has been a change in Agency Supervisor from FY 202</w:t>
      </w:r>
      <w:r w:rsidR="00A148E7">
        <w:rPr>
          <w:rFonts w:ascii="Arial" w:hAnsi="Arial" w:cs="Arial"/>
          <w:sz w:val="22"/>
          <w:szCs w:val="22"/>
          <w:lang w:val="en-US"/>
        </w:rPr>
        <w:t>4</w:t>
      </w:r>
      <w:r>
        <w:rPr>
          <w:rFonts w:ascii="Arial" w:hAnsi="Arial" w:cs="Arial"/>
          <w:sz w:val="22"/>
          <w:szCs w:val="22"/>
          <w:lang w:val="en-US"/>
        </w:rPr>
        <w:t xml:space="preserve"> to FY 202</w:t>
      </w:r>
      <w:r w:rsidR="00A148E7">
        <w:rPr>
          <w:rFonts w:ascii="Arial" w:hAnsi="Arial" w:cs="Arial"/>
          <w:sz w:val="22"/>
          <w:szCs w:val="22"/>
          <w:lang w:val="en-US"/>
        </w:rPr>
        <w:t>5</w:t>
      </w:r>
      <w:r>
        <w:rPr>
          <w:rFonts w:ascii="Arial" w:hAnsi="Arial" w:cs="Arial"/>
          <w:sz w:val="22"/>
          <w:szCs w:val="22"/>
          <w:lang w:val="en-US"/>
        </w:rPr>
        <w:t xml:space="preserve">, please enter the following: </w:t>
      </w:r>
    </w:p>
    <w:p w14:paraId="002C9CDA" w14:textId="77777777" w:rsidR="007D3857" w:rsidRDefault="007D3857" w:rsidP="007D3857">
      <w:pPr>
        <w:pStyle w:val="EndnoteText"/>
        <w:numPr>
          <w:ilvl w:val="3"/>
          <w:numId w:val="42"/>
        </w:numPr>
        <w:jc w:val="both"/>
        <w:rPr>
          <w:rFonts w:ascii="Arial" w:hAnsi="Arial" w:cs="Arial"/>
          <w:sz w:val="22"/>
          <w:szCs w:val="22"/>
          <w:lang w:val="en-US"/>
        </w:rPr>
      </w:pPr>
      <w:r>
        <w:rPr>
          <w:rFonts w:ascii="Arial" w:hAnsi="Arial" w:cs="Arial"/>
          <w:sz w:val="22"/>
          <w:szCs w:val="22"/>
          <w:lang w:val="en-US"/>
        </w:rPr>
        <w:t>Select No</w:t>
      </w:r>
    </w:p>
    <w:p w14:paraId="4A8A160F" w14:textId="65D0F6D7" w:rsidR="007D3857" w:rsidRPr="005A71B3" w:rsidRDefault="007D3857" w:rsidP="007D3857">
      <w:pPr>
        <w:pStyle w:val="EndnoteText"/>
        <w:numPr>
          <w:ilvl w:val="3"/>
          <w:numId w:val="42"/>
        </w:numPr>
        <w:jc w:val="both"/>
        <w:rPr>
          <w:rFonts w:ascii="Arial" w:hAnsi="Arial" w:cs="Arial"/>
          <w:sz w:val="22"/>
          <w:szCs w:val="22"/>
          <w:lang w:val="en-US"/>
        </w:rPr>
      </w:pPr>
      <w:r>
        <w:rPr>
          <w:rFonts w:ascii="Arial" w:hAnsi="Arial" w:cs="Arial"/>
          <w:sz w:val="22"/>
          <w:szCs w:val="22"/>
          <w:lang w:val="en-US"/>
        </w:rPr>
        <w:t>Enter the name of the FY 202</w:t>
      </w:r>
      <w:r w:rsidR="00A148E7">
        <w:rPr>
          <w:rFonts w:ascii="Arial" w:hAnsi="Arial" w:cs="Arial"/>
          <w:sz w:val="22"/>
          <w:szCs w:val="22"/>
          <w:lang w:val="en-US"/>
        </w:rPr>
        <w:t>4</w:t>
      </w:r>
      <w:r>
        <w:rPr>
          <w:rFonts w:ascii="Arial" w:hAnsi="Arial" w:cs="Arial"/>
          <w:sz w:val="22"/>
          <w:szCs w:val="22"/>
          <w:lang w:val="en-US"/>
        </w:rPr>
        <w:t xml:space="preserve"> Agency Supervisor and the training attended</w:t>
      </w:r>
    </w:p>
    <w:p w14:paraId="3FF160CE" w14:textId="66AB342A" w:rsidR="00AB0ECF" w:rsidRPr="00F42121" w:rsidRDefault="00AB0ECF" w:rsidP="00AB0ECF">
      <w:pPr>
        <w:pStyle w:val="EndnoteText"/>
        <w:numPr>
          <w:ilvl w:val="1"/>
          <w:numId w:val="42"/>
        </w:numPr>
        <w:jc w:val="both"/>
        <w:rPr>
          <w:rFonts w:ascii="Arial" w:hAnsi="Arial" w:cs="Arial"/>
          <w:sz w:val="22"/>
          <w:szCs w:val="22"/>
          <w:u w:val="single"/>
          <w:lang w:val="en-US"/>
        </w:rPr>
      </w:pPr>
      <w:r>
        <w:rPr>
          <w:rFonts w:ascii="Arial" w:hAnsi="Arial" w:cs="Arial"/>
          <w:sz w:val="22"/>
          <w:szCs w:val="22"/>
          <w:lang w:val="en-US"/>
        </w:rPr>
        <w:t>Complete Summer/Intersession Section</w:t>
      </w:r>
      <w:r w:rsidR="00F42121">
        <w:rPr>
          <w:rFonts w:ascii="Arial" w:hAnsi="Arial" w:cs="Arial"/>
          <w:sz w:val="22"/>
          <w:szCs w:val="22"/>
          <w:lang w:val="en-US"/>
        </w:rPr>
        <w:t xml:space="preserve"> </w:t>
      </w:r>
    </w:p>
    <w:p w14:paraId="50FD18D5" w14:textId="444E3A5D" w:rsidR="00F42121" w:rsidRPr="00F42121" w:rsidRDefault="00F42121" w:rsidP="00F42121">
      <w:pPr>
        <w:pStyle w:val="EndnoteText"/>
        <w:numPr>
          <w:ilvl w:val="2"/>
          <w:numId w:val="42"/>
        </w:numPr>
        <w:jc w:val="both"/>
        <w:rPr>
          <w:rFonts w:ascii="Arial" w:hAnsi="Arial" w:cs="Arial"/>
          <w:sz w:val="22"/>
          <w:szCs w:val="22"/>
          <w:u w:val="single"/>
          <w:lang w:val="en-US"/>
        </w:rPr>
      </w:pPr>
      <w:r>
        <w:rPr>
          <w:rFonts w:ascii="Arial" w:hAnsi="Arial" w:cs="Arial"/>
          <w:sz w:val="22"/>
          <w:szCs w:val="22"/>
          <w:lang w:val="en-US"/>
        </w:rPr>
        <w:t>Select No if the officer is serving 10 months</w:t>
      </w:r>
      <w:r w:rsidR="006E62B1">
        <w:rPr>
          <w:rFonts w:ascii="Arial" w:hAnsi="Arial" w:cs="Arial"/>
          <w:sz w:val="22"/>
          <w:szCs w:val="22"/>
          <w:lang w:val="en-US"/>
        </w:rPr>
        <w:t xml:space="preserve"> on campus</w:t>
      </w:r>
    </w:p>
    <w:p w14:paraId="06487FDF" w14:textId="68EBF34E" w:rsidR="00F42121" w:rsidRPr="0033518C" w:rsidRDefault="00F42121" w:rsidP="00F42121">
      <w:pPr>
        <w:pStyle w:val="EndnoteText"/>
        <w:numPr>
          <w:ilvl w:val="2"/>
          <w:numId w:val="42"/>
        </w:numPr>
        <w:jc w:val="both"/>
        <w:rPr>
          <w:rFonts w:ascii="Arial" w:hAnsi="Arial" w:cs="Arial"/>
          <w:sz w:val="22"/>
          <w:szCs w:val="22"/>
          <w:u w:val="single"/>
          <w:lang w:val="en-US"/>
        </w:rPr>
      </w:pPr>
      <w:r>
        <w:rPr>
          <w:rFonts w:ascii="Arial" w:hAnsi="Arial" w:cs="Arial"/>
          <w:sz w:val="22"/>
          <w:szCs w:val="22"/>
          <w:lang w:val="en-US"/>
        </w:rPr>
        <w:t xml:space="preserve">Select Yes if the officer </w:t>
      </w:r>
      <w:r w:rsidR="006E62B1">
        <w:rPr>
          <w:rFonts w:ascii="Arial" w:hAnsi="Arial" w:cs="Arial"/>
          <w:sz w:val="22"/>
          <w:szCs w:val="22"/>
          <w:lang w:val="en-US"/>
        </w:rPr>
        <w:t>is serving 11-12 months on campus</w:t>
      </w:r>
    </w:p>
    <w:p w14:paraId="7DC2CDBE" w14:textId="495AB5CF" w:rsidR="00AC53ED" w:rsidRPr="00C115CD" w:rsidRDefault="00AC53ED" w:rsidP="00AC53ED">
      <w:pPr>
        <w:pStyle w:val="EndnoteText"/>
        <w:numPr>
          <w:ilvl w:val="1"/>
          <w:numId w:val="42"/>
        </w:numPr>
        <w:jc w:val="both"/>
        <w:rPr>
          <w:rFonts w:ascii="Arial" w:hAnsi="Arial" w:cs="Arial"/>
          <w:sz w:val="22"/>
          <w:szCs w:val="22"/>
          <w:lang w:val="en-US"/>
        </w:rPr>
      </w:pPr>
      <w:r w:rsidRPr="00C115CD">
        <w:rPr>
          <w:rFonts w:ascii="Arial" w:hAnsi="Arial" w:cs="Arial"/>
          <w:sz w:val="22"/>
          <w:szCs w:val="22"/>
          <w:lang w:val="en-US"/>
        </w:rPr>
        <w:t xml:space="preserve">Enter Officer Training Attendance for FY 2024 (Question </w:t>
      </w:r>
      <w:r w:rsidR="00173BE6">
        <w:rPr>
          <w:rFonts w:ascii="Arial" w:hAnsi="Arial" w:cs="Arial"/>
          <w:sz w:val="22"/>
          <w:szCs w:val="22"/>
          <w:lang w:val="en-US"/>
        </w:rPr>
        <w:t>7</w:t>
      </w:r>
      <w:r w:rsidRPr="00C115CD">
        <w:rPr>
          <w:rFonts w:ascii="Arial" w:hAnsi="Arial" w:cs="Arial"/>
          <w:sz w:val="22"/>
          <w:szCs w:val="22"/>
          <w:lang w:val="en-US"/>
        </w:rPr>
        <w:t>)</w:t>
      </w:r>
    </w:p>
    <w:p w14:paraId="355BFDEA" w14:textId="77777777" w:rsidR="00AC53ED" w:rsidRPr="00C115CD" w:rsidRDefault="00AC53ED" w:rsidP="00AC53ED">
      <w:pPr>
        <w:pStyle w:val="EndnoteText"/>
        <w:numPr>
          <w:ilvl w:val="2"/>
          <w:numId w:val="42"/>
        </w:numPr>
        <w:jc w:val="both"/>
        <w:rPr>
          <w:rFonts w:ascii="Arial" w:hAnsi="Arial" w:cs="Arial"/>
          <w:sz w:val="22"/>
          <w:szCs w:val="22"/>
          <w:lang w:val="en-US"/>
        </w:rPr>
      </w:pPr>
      <w:r w:rsidRPr="00040884">
        <w:rPr>
          <w:rFonts w:ascii="Arial" w:hAnsi="Arial" w:cs="Arial"/>
          <w:b/>
          <w:bCs/>
          <w:color w:val="FF0000"/>
          <w:sz w:val="22"/>
          <w:szCs w:val="22"/>
          <w:lang w:val="en-US"/>
        </w:rPr>
        <w:lastRenderedPageBreak/>
        <w:t>*Note:</w:t>
      </w:r>
      <w:r w:rsidRPr="00040884">
        <w:rPr>
          <w:rFonts w:ascii="Arial" w:hAnsi="Arial" w:cs="Arial"/>
          <w:color w:val="FF0000"/>
          <w:sz w:val="22"/>
          <w:szCs w:val="22"/>
          <w:lang w:val="en-US"/>
        </w:rPr>
        <w:t xml:space="preserve"> </w:t>
      </w:r>
      <w:r w:rsidRPr="00C115CD">
        <w:rPr>
          <w:rFonts w:ascii="Arial" w:hAnsi="Arial" w:cs="Arial"/>
          <w:sz w:val="22"/>
          <w:szCs w:val="22"/>
          <w:lang w:val="en-US"/>
        </w:rPr>
        <w:t xml:space="preserve">If there has been a change in Officer from FY 2024 to FY 2025, please enter the following: </w:t>
      </w:r>
    </w:p>
    <w:p w14:paraId="59C42863" w14:textId="77777777" w:rsidR="00AC53ED" w:rsidRPr="00C115CD" w:rsidRDefault="00AC53ED" w:rsidP="00C115CD">
      <w:pPr>
        <w:pStyle w:val="EndnoteText"/>
        <w:numPr>
          <w:ilvl w:val="3"/>
          <w:numId w:val="42"/>
        </w:numPr>
        <w:jc w:val="both"/>
        <w:rPr>
          <w:rFonts w:ascii="Arial" w:hAnsi="Arial" w:cs="Arial"/>
          <w:sz w:val="22"/>
          <w:szCs w:val="22"/>
          <w:lang w:val="en-US"/>
        </w:rPr>
      </w:pPr>
      <w:r w:rsidRPr="00C115CD">
        <w:rPr>
          <w:rFonts w:ascii="Arial" w:hAnsi="Arial" w:cs="Arial"/>
          <w:sz w:val="22"/>
          <w:szCs w:val="22"/>
          <w:lang w:val="en-US"/>
        </w:rPr>
        <w:t>Select No</w:t>
      </w:r>
    </w:p>
    <w:p w14:paraId="2B0BF53B" w14:textId="1373BA70" w:rsidR="00AC53ED" w:rsidRPr="00C115CD" w:rsidRDefault="00AC53ED" w:rsidP="00C115CD">
      <w:pPr>
        <w:pStyle w:val="EndnoteText"/>
        <w:numPr>
          <w:ilvl w:val="3"/>
          <w:numId w:val="42"/>
        </w:numPr>
        <w:jc w:val="both"/>
        <w:rPr>
          <w:rFonts w:ascii="Arial" w:hAnsi="Arial" w:cs="Arial"/>
          <w:sz w:val="22"/>
          <w:szCs w:val="22"/>
          <w:lang w:val="en-US"/>
        </w:rPr>
      </w:pPr>
      <w:r w:rsidRPr="00C115CD">
        <w:rPr>
          <w:rFonts w:ascii="Arial" w:hAnsi="Arial" w:cs="Arial"/>
          <w:sz w:val="22"/>
          <w:szCs w:val="22"/>
          <w:lang w:val="en-US"/>
        </w:rPr>
        <w:t>Enter the name of the FY 2024 Officer and the training attended</w:t>
      </w:r>
    </w:p>
    <w:p w14:paraId="34F1F5E8" w14:textId="77777777" w:rsidR="00173BE6" w:rsidRPr="00173BE6" w:rsidRDefault="00173BE6" w:rsidP="00173BE6">
      <w:pPr>
        <w:pStyle w:val="ListParagraph"/>
        <w:numPr>
          <w:ilvl w:val="1"/>
          <w:numId w:val="42"/>
        </w:numPr>
        <w:rPr>
          <w:rFonts w:ascii="Arial" w:hAnsi="Arial" w:cs="Arial"/>
          <w:sz w:val="22"/>
          <w:szCs w:val="22"/>
          <w:lang w:eastAsia="x-none"/>
        </w:rPr>
      </w:pPr>
      <w:r w:rsidRPr="00173BE6">
        <w:rPr>
          <w:rFonts w:ascii="Arial" w:hAnsi="Arial" w:cs="Arial"/>
          <w:sz w:val="22"/>
          <w:szCs w:val="22"/>
          <w:lang w:eastAsia="x-none"/>
        </w:rPr>
        <w:t>Enter Agency Supervisor Training Attendance for FY 2024 (Question 8)</w:t>
      </w:r>
    </w:p>
    <w:p w14:paraId="3352F2B4" w14:textId="77777777" w:rsidR="00040884" w:rsidRPr="00040884" w:rsidRDefault="00040884" w:rsidP="00040884">
      <w:pPr>
        <w:pStyle w:val="ListParagraph"/>
        <w:numPr>
          <w:ilvl w:val="2"/>
          <w:numId w:val="42"/>
        </w:numPr>
        <w:rPr>
          <w:rFonts w:ascii="Arial" w:hAnsi="Arial" w:cs="Arial"/>
          <w:sz w:val="22"/>
          <w:szCs w:val="22"/>
          <w:lang w:eastAsia="x-none"/>
        </w:rPr>
      </w:pPr>
      <w:r w:rsidRPr="00040884">
        <w:rPr>
          <w:rFonts w:ascii="Arial" w:hAnsi="Arial" w:cs="Arial"/>
          <w:b/>
          <w:bCs/>
          <w:color w:val="FF0000"/>
          <w:sz w:val="22"/>
          <w:szCs w:val="22"/>
          <w:lang w:eastAsia="x-none"/>
        </w:rPr>
        <w:t>*Note:</w:t>
      </w:r>
      <w:r w:rsidRPr="00040884">
        <w:rPr>
          <w:rFonts w:ascii="Arial" w:hAnsi="Arial" w:cs="Arial"/>
          <w:color w:val="FF0000"/>
          <w:sz w:val="22"/>
          <w:szCs w:val="22"/>
          <w:lang w:eastAsia="x-none"/>
        </w:rPr>
        <w:t xml:space="preserve"> </w:t>
      </w:r>
      <w:r w:rsidRPr="00040884">
        <w:rPr>
          <w:rFonts w:ascii="Arial" w:hAnsi="Arial" w:cs="Arial"/>
          <w:sz w:val="22"/>
          <w:szCs w:val="22"/>
          <w:lang w:eastAsia="x-none"/>
        </w:rPr>
        <w:t xml:space="preserve">If there has been a change in Agency Supervisor from FY 2024 to FY 2025, please enter the following: </w:t>
      </w:r>
    </w:p>
    <w:p w14:paraId="00D0A912" w14:textId="77777777" w:rsidR="00040884" w:rsidRPr="00040884" w:rsidRDefault="00040884" w:rsidP="00040884">
      <w:pPr>
        <w:pStyle w:val="EndnoteText"/>
        <w:numPr>
          <w:ilvl w:val="3"/>
          <w:numId w:val="42"/>
        </w:numPr>
        <w:jc w:val="both"/>
        <w:rPr>
          <w:rFonts w:ascii="Arial" w:hAnsi="Arial" w:cs="Arial"/>
          <w:sz w:val="22"/>
          <w:szCs w:val="22"/>
          <w:lang w:val="en-US"/>
        </w:rPr>
      </w:pPr>
      <w:r w:rsidRPr="00040884">
        <w:rPr>
          <w:rFonts w:ascii="Arial" w:hAnsi="Arial" w:cs="Arial"/>
          <w:sz w:val="22"/>
          <w:szCs w:val="22"/>
          <w:lang w:val="en-US"/>
        </w:rPr>
        <w:t>Select No</w:t>
      </w:r>
    </w:p>
    <w:p w14:paraId="5FF2D594" w14:textId="77777777" w:rsidR="00040884" w:rsidRPr="00040884" w:rsidRDefault="00040884" w:rsidP="00040884">
      <w:pPr>
        <w:pStyle w:val="EndnoteText"/>
        <w:numPr>
          <w:ilvl w:val="3"/>
          <w:numId w:val="42"/>
        </w:numPr>
        <w:jc w:val="both"/>
        <w:rPr>
          <w:rFonts w:ascii="Arial" w:hAnsi="Arial" w:cs="Arial"/>
          <w:sz w:val="22"/>
          <w:szCs w:val="22"/>
          <w:lang w:val="en-US"/>
        </w:rPr>
      </w:pPr>
      <w:r w:rsidRPr="00040884">
        <w:rPr>
          <w:rFonts w:ascii="Arial" w:hAnsi="Arial" w:cs="Arial"/>
          <w:sz w:val="22"/>
          <w:szCs w:val="22"/>
          <w:lang w:val="en-US"/>
        </w:rPr>
        <w:t>Enter the name of the FY 2024 Agency Supervisor and the training attended</w:t>
      </w:r>
    </w:p>
    <w:p w14:paraId="76ECADC6" w14:textId="53D030C4" w:rsidR="0033518C" w:rsidRPr="00AB0ECF" w:rsidRDefault="00445312" w:rsidP="00445312">
      <w:pPr>
        <w:pStyle w:val="EndnoteText"/>
        <w:ind w:left="360" w:firstLine="720"/>
        <w:jc w:val="both"/>
        <w:rPr>
          <w:rFonts w:ascii="Arial" w:hAnsi="Arial" w:cs="Arial"/>
          <w:sz w:val="22"/>
          <w:szCs w:val="22"/>
          <w:u w:val="single"/>
          <w:lang w:val="en-US"/>
        </w:rPr>
      </w:pPr>
      <w:r w:rsidRPr="00445312">
        <w:rPr>
          <w:rFonts w:ascii="Arial" w:hAnsi="Arial" w:cs="Arial"/>
          <w:sz w:val="22"/>
          <w:szCs w:val="22"/>
          <w:u w:val="single"/>
          <w:lang w:val="en-US"/>
        </w:rPr>
        <w:t>S</w:t>
      </w:r>
      <w:r>
        <w:rPr>
          <w:rFonts w:ascii="Arial" w:hAnsi="Arial" w:cs="Arial"/>
          <w:sz w:val="22"/>
          <w:szCs w:val="22"/>
          <w:u w:val="single"/>
          <w:lang w:val="en-US"/>
        </w:rPr>
        <w:t>CSW</w:t>
      </w:r>
      <w:r w:rsidRPr="00445312">
        <w:rPr>
          <w:rFonts w:ascii="Arial" w:hAnsi="Arial" w:cs="Arial"/>
          <w:sz w:val="22"/>
          <w:szCs w:val="22"/>
          <w:u w:val="single"/>
          <w:lang w:val="en-US"/>
        </w:rPr>
        <w:t xml:space="preserve"> Site Award Contact Information</w:t>
      </w:r>
    </w:p>
    <w:p w14:paraId="579C90DF" w14:textId="4AAADFB9" w:rsidR="00834C63" w:rsidRPr="00AB0ECF" w:rsidRDefault="00834C63" w:rsidP="00834C63">
      <w:pPr>
        <w:pStyle w:val="EndnoteText"/>
        <w:numPr>
          <w:ilvl w:val="0"/>
          <w:numId w:val="42"/>
        </w:numPr>
        <w:jc w:val="both"/>
        <w:rPr>
          <w:rFonts w:ascii="Arial" w:hAnsi="Arial" w:cs="Arial"/>
          <w:sz w:val="22"/>
          <w:szCs w:val="22"/>
          <w:u w:val="single"/>
          <w:lang w:val="en-US"/>
        </w:rPr>
      </w:pPr>
      <w:r>
        <w:rPr>
          <w:rFonts w:ascii="Arial" w:hAnsi="Arial" w:cs="Arial"/>
          <w:sz w:val="22"/>
          <w:szCs w:val="22"/>
          <w:lang w:val="en-US"/>
        </w:rPr>
        <w:t>Click on “SCSW Site Award Contact Information” link</w:t>
      </w:r>
    </w:p>
    <w:p w14:paraId="2C6EAB41" w14:textId="77777777" w:rsidR="00834C63" w:rsidRPr="00E26CC5" w:rsidRDefault="00834C63" w:rsidP="00834C63">
      <w:pPr>
        <w:pStyle w:val="EndnoteText"/>
        <w:numPr>
          <w:ilvl w:val="0"/>
          <w:numId w:val="42"/>
        </w:numPr>
        <w:jc w:val="both"/>
        <w:rPr>
          <w:rFonts w:ascii="Arial" w:hAnsi="Arial" w:cs="Arial"/>
          <w:sz w:val="22"/>
          <w:szCs w:val="22"/>
          <w:u w:val="single"/>
          <w:lang w:val="en-US"/>
        </w:rPr>
      </w:pPr>
      <w:r>
        <w:rPr>
          <w:rFonts w:ascii="Arial" w:hAnsi="Arial" w:cs="Arial"/>
          <w:sz w:val="22"/>
          <w:szCs w:val="22"/>
          <w:lang w:val="en-US"/>
        </w:rPr>
        <w:t xml:space="preserve">From the drop box in question 1, select if this is your First Position request or the Second Position request for your site. </w:t>
      </w:r>
    </w:p>
    <w:p w14:paraId="20358915" w14:textId="76F9B36F" w:rsidR="00AB0ECF" w:rsidRPr="004F4B45" w:rsidRDefault="006D11E0" w:rsidP="00AB0ECF">
      <w:pPr>
        <w:pStyle w:val="EndnoteText"/>
        <w:numPr>
          <w:ilvl w:val="1"/>
          <w:numId w:val="42"/>
        </w:numPr>
        <w:jc w:val="both"/>
        <w:rPr>
          <w:rFonts w:ascii="Arial" w:hAnsi="Arial" w:cs="Arial"/>
          <w:sz w:val="22"/>
          <w:szCs w:val="22"/>
          <w:u w:val="single"/>
          <w:lang w:val="en-US"/>
        </w:rPr>
      </w:pPr>
      <w:r>
        <w:rPr>
          <w:rFonts w:ascii="Arial" w:hAnsi="Arial" w:cs="Arial"/>
          <w:sz w:val="22"/>
          <w:szCs w:val="22"/>
          <w:lang w:val="en-US"/>
        </w:rPr>
        <w:t xml:space="preserve">If </w:t>
      </w:r>
      <w:r w:rsidR="00594688">
        <w:rPr>
          <w:rFonts w:ascii="Arial" w:hAnsi="Arial" w:cs="Arial"/>
          <w:sz w:val="22"/>
          <w:szCs w:val="22"/>
          <w:lang w:val="en-US"/>
        </w:rPr>
        <w:t xml:space="preserve">the hired personnel </w:t>
      </w:r>
      <w:proofErr w:type="gramStart"/>
      <w:r w:rsidR="00594688">
        <w:rPr>
          <w:rFonts w:ascii="Arial" w:hAnsi="Arial" w:cs="Arial"/>
          <w:sz w:val="22"/>
          <w:szCs w:val="22"/>
          <w:lang w:val="en-US"/>
        </w:rPr>
        <w:t>is</w:t>
      </w:r>
      <w:proofErr w:type="gramEnd"/>
      <w:r w:rsidR="00594688">
        <w:rPr>
          <w:rFonts w:ascii="Arial" w:hAnsi="Arial" w:cs="Arial"/>
          <w:sz w:val="22"/>
          <w:szCs w:val="22"/>
          <w:lang w:val="en-US"/>
        </w:rPr>
        <w:t xml:space="preserve"> a School Counselor, c</w:t>
      </w:r>
      <w:r w:rsidR="00AB0ECF">
        <w:rPr>
          <w:rFonts w:ascii="Arial" w:hAnsi="Arial" w:cs="Arial"/>
          <w:sz w:val="22"/>
          <w:szCs w:val="22"/>
          <w:lang w:val="en-US"/>
        </w:rPr>
        <w:t xml:space="preserve">omplete </w:t>
      </w:r>
      <w:r w:rsidR="00594688">
        <w:rPr>
          <w:rFonts w:ascii="Arial" w:hAnsi="Arial" w:cs="Arial"/>
          <w:sz w:val="22"/>
          <w:szCs w:val="22"/>
          <w:lang w:val="en-US"/>
        </w:rPr>
        <w:t xml:space="preserve">the </w:t>
      </w:r>
      <w:r w:rsidR="00AB0ECF">
        <w:rPr>
          <w:rFonts w:ascii="Arial" w:hAnsi="Arial" w:cs="Arial"/>
          <w:sz w:val="22"/>
          <w:szCs w:val="22"/>
          <w:lang w:val="en-US"/>
        </w:rPr>
        <w:t>School Counselor Information</w:t>
      </w:r>
      <w:r w:rsidR="00594688">
        <w:rPr>
          <w:rFonts w:ascii="Arial" w:hAnsi="Arial" w:cs="Arial"/>
          <w:sz w:val="22"/>
          <w:szCs w:val="22"/>
          <w:lang w:val="en-US"/>
        </w:rPr>
        <w:t xml:space="preserve"> section</w:t>
      </w:r>
      <w:r w:rsidR="0047072C">
        <w:rPr>
          <w:rFonts w:ascii="Arial" w:hAnsi="Arial" w:cs="Arial"/>
          <w:sz w:val="22"/>
          <w:szCs w:val="22"/>
          <w:lang w:val="en-US"/>
        </w:rPr>
        <w:t xml:space="preserve"> (</w:t>
      </w:r>
      <w:r w:rsidR="00C65F42">
        <w:rPr>
          <w:rFonts w:ascii="Arial" w:hAnsi="Arial" w:cs="Arial"/>
          <w:sz w:val="22"/>
          <w:szCs w:val="22"/>
          <w:lang w:val="en-US"/>
        </w:rPr>
        <w:t>n</w:t>
      </w:r>
      <w:r w:rsidR="0047072C">
        <w:rPr>
          <w:rFonts w:ascii="Arial" w:hAnsi="Arial" w:cs="Arial"/>
          <w:sz w:val="22"/>
          <w:szCs w:val="22"/>
          <w:lang w:val="en-US"/>
        </w:rPr>
        <w:t>umber 2)</w:t>
      </w:r>
      <w:r>
        <w:rPr>
          <w:rFonts w:ascii="Arial" w:hAnsi="Arial" w:cs="Arial"/>
          <w:sz w:val="22"/>
          <w:szCs w:val="22"/>
          <w:lang w:val="en-US"/>
        </w:rPr>
        <w:t xml:space="preserve"> </w:t>
      </w:r>
    </w:p>
    <w:p w14:paraId="4A6A50CF" w14:textId="1240B894" w:rsidR="00A74C49" w:rsidRDefault="004F4B45" w:rsidP="00A74C49">
      <w:pPr>
        <w:pStyle w:val="EndnoteText"/>
        <w:numPr>
          <w:ilvl w:val="1"/>
          <w:numId w:val="42"/>
        </w:numPr>
        <w:jc w:val="both"/>
        <w:rPr>
          <w:rFonts w:ascii="Arial" w:hAnsi="Arial" w:cs="Arial"/>
          <w:sz w:val="22"/>
          <w:szCs w:val="22"/>
          <w:lang w:val="en-US"/>
        </w:rPr>
      </w:pPr>
      <w:r>
        <w:rPr>
          <w:rFonts w:ascii="Arial" w:hAnsi="Arial" w:cs="Arial"/>
          <w:sz w:val="22"/>
          <w:szCs w:val="22"/>
          <w:lang w:val="en-US"/>
        </w:rPr>
        <w:t>Enter</w:t>
      </w:r>
      <w:r w:rsidR="008775E1">
        <w:rPr>
          <w:rFonts w:ascii="Arial" w:hAnsi="Arial" w:cs="Arial"/>
          <w:sz w:val="22"/>
          <w:szCs w:val="22"/>
          <w:lang w:val="en-US"/>
        </w:rPr>
        <w:t xml:space="preserve"> School Counselor</w:t>
      </w:r>
      <w:r>
        <w:rPr>
          <w:rFonts w:ascii="Arial" w:hAnsi="Arial" w:cs="Arial"/>
          <w:sz w:val="22"/>
          <w:szCs w:val="22"/>
          <w:lang w:val="en-US"/>
        </w:rPr>
        <w:t xml:space="preserve"> Training Attendance for FY </w:t>
      </w:r>
      <w:r w:rsidRPr="002F0C3F">
        <w:rPr>
          <w:rFonts w:ascii="Arial" w:hAnsi="Arial" w:cs="Arial"/>
          <w:sz w:val="22"/>
          <w:szCs w:val="22"/>
          <w:lang w:val="en-US"/>
        </w:rPr>
        <w:t>202</w:t>
      </w:r>
      <w:r w:rsidR="00A148E7">
        <w:rPr>
          <w:rFonts w:ascii="Arial" w:hAnsi="Arial" w:cs="Arial"/>
          <w:sz w:val="22"/>
          <w:szCs w:val="22"/>
          <w:lang w:val="en-US"/>
        </w:rPr>
        <w:t>4</w:t>
      </w:r>
      <w:r w:rsidR="0047072C">
        <w:rPr>
          <w:rFonts w:ascii="Arial" w:hAnsi="Arial" w:cs="Arial"/>
          <w:sz w:val="22"/>
          <w:szCs w:val="22"/>
          <w:lang w:val="en-US"/>
        </w:rPr>
        <w:t xml:space="preserve"> (</w:t>
      </w:r>
      <w:r w:rsidR="00C65F42">
        <w:rPr>
          <w:rFonts w:ascii="Arial" w:hAnsi="Arial" w:cs="Arial"/>
          <w:sz w:val="22"/>
          <w:szCs w:val="22"/>
          <w:lang w:val="en-US"/>
        </w:rPr>
        <w:t>n</w:t>
      </w:r>
      <w:r w:rsidR="0047072C">
        <w:rPr>
          <w:rFonts w:ascii="Arial" w:hAnsi="Arial" w:cs="Arial"/>
          <w:sz w:val="22"/>
          <w:szCs w:val="22"/>
          <w:lang w:val="en-US"/>
        </w:rPr>
        <w:t>umber 3)</w:t>
      </w:r>
    </w:p>
    <w:p w14:paraId="73AF9B57" w14:textId="44600C3F" w:rsidR="007D3857" w:rsidRDefault="007D3857" w:rsidP="007D3857">
      <w:pPr>
        <w:pStyle w:val="EndnoteText"/>
        <w:numPr>
          <w:ilvl w:val="2"/>
          <w:numId w:val="42"/>
        </w:numPr>
        <w:jc w:val="both"/>
        <w:rPr>
          <w:rFonts w:ascii="Arial" w:hAnsi="Arial" w:cs="Arial"/>
          <w:sz w:val="22"/>
          <w:szCs w:val="22"/>
          <w:lang w:val="en-US"/>
        </w:rPr>
      </w:pPr>
      <w:r w:rsidRPr="005A71B3">
        <w:rPr>
          <w:rFonts w:ascii="Arial" w:hAnsi="Arial" w:cs="Arial"/>
          <w:sz w:val="22"/>
          <w:szCs w:val="22"/>
          <w:lang w:val="en-US"/>
        </w:rPr>
        <w:t xml:space="preserve">*Note: </w:t>
      </w:r>
      <w:r>
        <w:rPr>
          <w:rFonts w:ascii="Arial" w:hAnsi="Arial" w:cs="Arial"/>
          <w:sz w:val="22"/>
          <w:szCs w:val="22"/>
          <w:lang w:val="en-US"/>
        </w:rPr>
        <w:t>If there has been a change in School Counselor from FY 202</w:t>
      </w:r>
      <w:r w:rsidR="00C65F42">
        <w:rPr>
          <w:rFonts w:ascii="Arial" w:hAnsi="Arial" w:cs="Arial"/>
          <w:sz w:val="22"/>
          <w:szCs w:val="22"/>
          <w:lang w:val="en-US"/>
        </w:rPr>
        <w:t>4</w:t>
      </w:r>
      <w:r>
        <w:rPr>
          <w:rFonts w:ascii="Arial" w:hAnsi="Arial" w:cs="Arial"/>
          <w:sz w:val="22"/>
          <w:szCs w:val="22"/>
          <w:lang w:val="en-US"/>
        </w:rPr>
        <w:t xml:space="preserve"> to FY 202</w:t>
      </w:r>
      <w:r w:rsidR="00C65F42">
        <w:rPr>
          <w:rFonts w:ascii="Arial" w:hAnsi="Arial" w:cs="Arial"/>
          <w:sz w:val="22"/>
          <w:szCs w:val="22"/>
          <w:lang w:val="en-US"/>
        </w:rPr>
        <w:t>5</w:t>
      </w:r>
      <w:r>
        <w:rPr>
          <w:rFonts w:ascii="Arial" w:hAnsi="Arial" w:cs="Arial"/>
          <w:sz w:val="22"/>
          <w:szCs w:val="22"/>
          <w:lang w:val="en-US"/>
        </w:rPr>
        <w:t xml:space="preserve">, please enter the following: </w:t>
      </w:r>
    </w:p>
    <w:p w14:paraId="32E756F0" w14:textId="77777777" w:rsidR="007D3857" w:rsidRDefault="007D3857" w:rsidP="007D3857">
      <w:pPr>
        <w:pStyle w:val="EndnoteText"/>
        <w:numPr>
          <w:ilvl w:val="3"/>
          <w:numId w:val="42"/>
        </w:numPr>
        <w:jc w:val="both"/>
        <w:rPr>
          <w:rFonts w:ascii="Arial" w:hAnsi="Arial" w:cs="Arial"/>
          <w:sz w:val="22"/>
          <w:szCs w:val="22"/>
          <w:lang w:val="en-US"/>
        </w:rPr>
      </w:pPr>
      <w:r>
        <w:rPr>
          <w:rFonts w:ascii="Arial" w:hAnsi="Arial" w:cs="Arial"/>
          <w:sz w:val="22"/>
          <w:szCs w:val="22"/>
          <w:lang w:val="en-US"/>
        </w:rPr>
        <w:t>Select No</w:t>
      </w:r>
    </w:p>
    <w:p w14:paraId="6FFEF240" w14:textId="57935B1B" w:rsidR="007D3857" w:rsidRPr="005A71B3" w:rsidRDefault="007D3857" w:rsidP="007D3857">
      <w:pPr>
        <w:pStyle w:val="EndnoteText"/>
        <w:numPr>
          <w:ilvl w:val="3"/>
          <w:numId w:val="42"/>
        </w:numPr>
        <w:jc w:val="both"/>
        <w:rPr>
          <w:rFonts w:ascii="Arial" w:hAnsi="Arial" w:cs="Arial"/>
          <w:sz w:val="22"/>
          <w:szCs w:val="22"/>
          <w:lang w:val="en-US"/>
        </w:rPr>
      </w:pPr>
      <w:r>
        <w:rPr>
          <w:rFonts w:ascii="Arial" w:hAnsi="Arial" w:cs="Arial"/>
          <w:sz w:val="22"/>
          <w:szCs w:val="22"/>
          <w:lang w:val="en-US"/>
        </w:rPr>
        <w:t>Enter the name of the FY 202</w:t>
      </w:r>
      <w:r w:rsidR="00D76011">
        <w:rPr>
          <w:rFonts w:ascii="Arial" w:hAnsi="Arial" w:cs="Arial"/>
          <w:sz w:val="22"/>
          <w:szCs w:val="22"/>
          <w:lang w:val="en-US"/>
        </w:rPr>
        <w:t>4</w:t>
      </w:r>
      <w:r>
        <w:rPr>
          <w:rFonts w:ascii="Arial" w:hAnsi="Arial" w:cs="Arial"/>
          <w:sz w:val="22"/>
          <w:szCs w:val="22"/>
          <w:lang w:val="en-US"/>
        </w:rPr>
        <w:t xml:space="preserve"> School Counselor and the training attended</w:t>
      </w:r>
    </w:p>
    <w:p w14:paraId="30DF3C8B" w14:textId="03963EBC" w:rsidR="00C25D51" w:rsidRPr="00AB0ECF" w:rsidRDefault="00594688" w:rsidP="00190E5B">
      <w:pPr>
        <w:pStyle w:val="EndnoteText"/>
        <w:numPr>
          <w:ilvl w:val="0"/>
          <w:numId w:val="42"/>
        </w:numPr>
        <w:jc w:val="both"/>
        <w:rPr>
          <w:rFonts w:ascii="Arial" w:hAnsi="Arial" w:cs="Arial"/>
          <w:sz w:val="22"/>
          <w:szCs w:val="22"/>
          <w:u w:val="single"/>
          <w:lang w:val="en-US"/>
        </w:rPr>
      </w:pPr>
      <w:r>
        <w:rPr>
          <w:rFonts w:ascii="Arial" w:hAnsi="Arial" w:cs="Arial"/>
          <w:sz w:val="22"/>
          <w:szCs w:val="22"/>
          <w:lang w:val="en-US"/>
        </w:rPr>
        <w:t xml:space="preserve">If the hired personnel </w:t>
      </w:r>
      <w:proofErr w:type="gramStart"/>
      <w:r>
        <w:rPr>
          <w:rFonts w:ascii="Arial" w:hAnsi="Arial" w:cs="Arial"/>
          <w:sz w:val="22"/>
          <w:szCs w:val="22"/>
          <w:lang w:val="en-US"/>
        </w:rPr>
        <w:t>is</w:t>
      </w:r>
      <w:proofErr w:type="gramEnd"/>
      <w:r>
        <w:rPr>
          <w:rFonts w:ascii="Arial" w:hAnsi="Arial" w:cs="Arial"/>
          <w:sz w:val="22"/>
          <w:szCs w:val="22"/>
          <w:lang w:val="en-US"/>
        </w:rPr>
        <w:t xml:space="preserve"> a Social Worker,</w:t>
      </w:r>
      <w:r w:rsidR="004E28B9">
        <w:rPr>
          <w:rFonts w:ascii="Arial" w:hAnsi="Arial" w:cs="Arial"/>
          <w:sz w:val="22"/>
          <w:szCs w:val="22"/>
          <w:lang w:val="en-US"/>
        </w:rPr>
        <w:t xml:space="preserve"> </w:t>
      </w:r>
      <w:r>
        <w:rPr>
          <w:rFonts w:ascii="Arial" w:hAnsi="Arial" w:cs="Arial"/>
          <w:sz w:val="22"/>
          <w:szCs w:val="22"/>
          <w:lang w:val="en-US"/>
        </w:rPr>
        <w:t>complete the Social Worker Information section (</w:t>
      </w:r>
      <w:r w:rsidR="004E28B9">
        <w:rPr>
          <w:rFonts w:ascii="Arial" w:hAnsi="Arial" w:cs="Arial"/>
          <w:sz w:val="22"/>
          <w:szCs w:val="22"/>
          <w:lang w:val="en-US"/>
        </w:rPr>
        <w:t>number 4)</w:t>
      </w:r>
    </w:p>
    <w:p w14:paraId="351089E8" w14:textId="49FFF3AF" w:rsidR="008775E1" w:rsidRDefault="008775E1" w:rsidP="008775E1">
      <w:pPr>
        <w:pStyle w:val="EndnoteText"/>
        <w:numPr>
          <w:ilvl w:val="1"/>
          <w:numId w:val="42"/>
        </w:numPr>
        <w:jc w:val="both"/>
        <w:rPr>
          <w:rFonts w:ascii="Arial" w:hAnsi="Arial" w:cs="Arial"/>
          <w:sz w:val="22"/>
          <w:szCs w:val="22"/>
          <w:lang w:val="en-US"/>
        </w:rPr>
      </w:pPr>
      <w:r>
        <w:rPr>
          <w:rFonts w:ascii="Arial" w:hAnsi="Arial" w:cs="Arial"/>
          <w:sz w:val="22"/>
          <w:szCs w:val="22"/>
          <w:lang w:val="en-US"/>
        </w:rPr>
        <w:t xml:space="preserve">Enter Social Worker Training Attendance for FY </w:t>
      </w:r>
      <w:r w:rsidRPr="002F0C3F">
        <w:rPr>
          <w:rFonts w:ascii="Arial" w:hAnsi="Arial" w:cs="Arial"/>
          <w:sz w:val="22"/>
          <w:szCs w:val="22"/>
          <w:lang w:val="en-US"/>
        </w:rPr>
        <w:t>202</w:t>
      </w:r>
      <w:r w:rsidR="004577E0">
        <w:rPr>
          <w:rFonts w:ascii="Arial" w:hAnsi="Arial" w:cs="Arial"/>
          <w:sz w:val="22"/>
          <w:szCs w:val="22"/>
          <w:lang w:val="en-US"/>
        </w:rPr>
        <w:t>4</w:t>
      </w:r>
      <w:r w:rsidR="004E28B9">
        <w:rPr>
          <w:rFonts w:ascii="Arial" w:hAnsi="Arial" w:cs="Arial"/>
          <w:sz w:val="22"/>
          <w:szCs w:val="22"/>
          <w:lang w:val="en-US"/>
        </w:rPr>
        <w:t xml:space="preserve"> (number </w:t>
      </w:r>
      <w:r w:rsidR="00A96715">
        <w:rPr>
          <w:rFonts w:ascii="Arial" w:hAnsi="Arial" w:cs="Arial"/>
          <w:sz w:val="22"/>
          <w:szCs w:val="22"/>
          <w:lang w:val="en-US"/>
        </w:rPr>
        <w:t>5)</w:t>
      </w:r>
    </w:p>
    <w:p w14:paraId="620C7DB5" w14:textId="5232DF12" w:rsidR="007D3857" w:rsidRDefault="007D3857" w:rsidP="007D3857">
      <w:pPr>
        <w:pStyle w:val="EndnoteText"/>
        <w:numPr>
          <w:ilvl w:val="2"/>
          <w:numId w:val="42"/>
        </w:numPr>
        <w:jc w:val="both"/>
        <w:rPr>
          <w:rFonts w:ascii="Arial" w:hAnsi="Arial" w:cs="Arial"/>
          <w:sz w:val="22"/>
          <w:szCs w:val="22"/>
          <w:lang w:val="en-US"/>
        </w:rPr>
      </w:pPr>
      <w:r w:rsidRPr="005A71B3">
        <w:rPr>
          <w:rFonts w:ascii="Arial" w:hAnsi="Arial" w:cs="Arial"/>
          <w:sz w:val="22"/>
          <w:szCs w:val="22"/>
          <w:lang w:val="en-US"/>
        </w:rPr>
        <w:t xml:space="preserve">*Note: </w:t>
      </w:r>
      <w:r>
        <w:rPr>
          <w:rFonts w:ascii="Arial" w:hAnsi="Arial" w:cs="Arial"/>
          <w:sz w:val="22"/>
          <w:szCs w:val="22"/>
          <w:lang w:val="en-US"/>
        </w:rPr>
        <w:t>If there has been a change in Social Worker from FY 202</w:t>
      </w:r>
      <w:r w:rsidR="004577E0">
        <w:rPr>
          <w:rFonts w:ascii="Arial" w:hAnsi="Arial" w:cs="Arial"/>
          <w:sz w:val="22"/>
          <w:szCs w:val="22"/>
          <w:lang w:val="en-US"/>
        </w:rPr>
        <w:t>4</w:t>
      </w:r>
      <w:r>
        <w:rPr>
          <w:rFonts w:ascii="Arial" w:hAnsi="Arial" w:cs="Arial"/>
          <w:sz w:val="22"/>
          <w:szCs w:val="22"/>
          <w:lang w:val="en-US"/>
        </w:rPr>
        <w:t xml:space="preserve"> to FY 202</w:t>
      </w:r>
      <w:r w:rsidR="004577E0">
        <w:rPr>
          <w:rFonts w:ascii="Arial" w:hAnsi="Arial" w:cs="Arial"/>
          <w:sz w:val="22"/>
          <w:szCs w:val="22"/>
          <w:lang w:val="en-US"/>
        </w:rPr>
        <w:t>5</w:t>
      </w:r>
      <w:r>
        <w:rPr>
          <w:rFonts w:ascii="Arial" w:hAnsi="Arial" w:cs="Arial"/>
          <w:sz w:val="22"/>
          <w:szCs w:val="22"/>
          <w:lang w:val="en-US"/>
        </w:rPr>
        <w:t xml:space="preserve">, please enter the following: </w:t>
      </w:r>
    </w:p>
    <w:p w14:paraId="143F62F8" w14:textId="77777777" w:rsidR="007D3857" w:rsidRDefault="007D3857" w:rsidP="007D3857">
      <w:pPr>
        <w:pStyle w:val="EndnoteText"/>
        <w:numPr>
          <w:ilvl w:val="3"/>
          <w:numId w:val="42"/>
        </w:numPr>
        <w:jc w:val="both"/>
        <w:rPr>
          <w:rFonts w:ascii="Arial" w:hAnsi="Arial" w:cs="Arial"/>
          <w:sz w:val="22"/>
          <w:szCs w:val="22"/>
          <w:lang w:val="en-US"/>
        </w:rPr>
      </w:pPr>
      <w:r>
        <w:rPr>
          <w:rFonts w:ascii="Arial" w:hAnsi="Arial" w:cs="Arial"/>
          <w:sz w:val="22"/>
          <w:szCs w:val="22"/>
          <w:lang w:val="en-US"/>
        </w:rPr>
        <w:t>Select No</w:t>
      </w:r>
    </w:p>
    <w:p w14:paraId="5EC4923E" w14:textId="394B2055" w:rsidR="007D3857" w:rsidRPr="005A71B3" w:rsidRDefault="007D3857" w:rsidP="007D3857">
      <w:pPr>
        <w:pStyle w:val="EndnoteText"/>
        <w:numPr>
          <w:ilvl w:val="3"/>
          <w:numId w:val="42"/>
        </w:numPr>
        <w:jc w:val="both"/>
        <w:rPr>
          <w:rFonts w:ascii="Arial" w:hAnsi="Arial" w:cs="Arial"/>
          <w:sz w:val="22"/>
          <w:szCs w:val="22"/>
          <w:lang w:val="en-US"/>
        </w:rPr>
      </w:pPr>
      <w:r>
        <w:rPr>
          <w:rFonts w:ascii="Arial" w:hAnsi="Arial" w:cs="Arial"/>
          <w:sz w:val="22"/>
          <w:szCs w:val="22"/>
          <w:lang w:val="en-US"/>
        </w:rPr>
        <w:t>Enter the name of the FY 202</w:t>
      </w:r>
      <w:r w:rsidR="004577E0">
        <w:rPr>
          <w:rFonts w:ascii="Arial" w:hAnsi="Arial" w:cs="Arial"/>
          <w:sz w:val="22"/>
          <w:szCs w:val="22"/>
          <w:lang w:val="en-US"/>
        </w:rPr>
        <w:t>4</w:t>
      </w:r>
      <w:r>
        <w:rPr>
          <w:rFonts w:ascii="Arial" w:hAnsi="Arial" w:cs="Arial"/>
          <w:sz w:val="22"/>
          <w:szCs w:val="22"/>
          <w:lang w:val="en-US"/>
        </w:rPr>
        <w:t xml:space="preserve"> Social Worker and the training attended</w:t>
      </w:r>
    </w:p>
    <w:p w14:paraId="7F228100" w14:textId="77777777" w:rsidR="00FB0E6F" w:rsidRPr="00FB0E6F" w:rsidRDefault="00FB0E6F" w:rsidP="00FB0E6F">
      <w:pPr>
        <w:pStyle w:val="EndnoteText"/>
        <w:ind w:left="1080"/>
        <w:jc w:val="both"/>
        <w:rPr>
          <w:rFonts w:ascii="Arial" w:hAnsi="Arial" w:cs="Arial"/>
          <w:sz w:val="22"/>
          <w:szCs w:val="22"/>
          <w:u w:val="single"/>
          <w:lang w:val="en-US"/>
        </w:rPr>
      </w:pPr>
      <w:r w:rsidRPr="00FB0E6F">
        <w:rPr>
          <w:rFonts w:ascii="Arial" w:hAnsi="Arial" w:cs="Arial"/>
          <w:sz w:val="22"/>
          <w:szCs w:val="22"/>
          <w:u w:val="single"/>
          <w:lang w:val="en-US"/>
        </w:rPr>
        <w:t>Assurances</w:t>
      </w:r>
    </w:p>
    <w:p w14:paraId="69BBDB67" w14:textId="6AFE8608" w:rsidR="004830D4" w:rsidRPr="002655CC" w:rsidRDefault="004830D4" w:rsidP="00B01744">
      <w:pPr>
        <w:pStyle w:val="EndnoteText"/>
        <w:numPr>
          <w:ilvl w:val="0"/>
          <w:numId w:val="6"/>
        </w:numPr>
        <w:jc w:val="both"/>
        <w:rPr>
          <w:rFonts w:ascii="Arial" w:hAnsi="Arial" w:cs="Arial"/>
          <w:sz w:val="22"/>
          <w:szCs w:val="22"/>
        </w:rPr>
      </w:pPr>
      <w:r>
        <w:rPr>
          <w:rFonts w:ascii="Arial" w:hAnsi="Arial" w:cs="Arial"/>
          <w:sz w:val="22"/>
          <w:szCs w:val="22"/>
          <w:lang w:val="en-US"/>
        </w:rPr>
        <w:t>A</w:t>
      </w:r>
      <w:r w:rsidR="000B4313">
        <w:rPr>
          <w:rFonts w:ascii="Arial" w:hAnsi="Arial" w:cs="Arial"/>
          <w:sz w:val="22"/>
          <w:szCs w:val="22"/>
          <w:lang w:val="en-US"/>
        </w:rPr>
        <w:t>ll a</w:t>
      </w:r>
      <w:r>
        <w:rPr>
          <w:rFonts w:ascii="Arial" w:hAnsi="Arial" w:cs="Arial"/>
          <w:sz w:val="22"/>
          <w:szCs w:val="22"/>
          <w:lang w:val="en-US"/>
        </w:rPr>
        <w:t>ssurances must be</w:t>
      </w:r>
      <w:r w:rsidR="004A46BA">
        <w:rPr>
          <w:rFonts w:ascii="Arial" w:hAnsi="Arial" w:cs="Arial"/>
          <w:sz w:val="22"/>
          <w:szCs w:val="22"/>
          <w:lang w:val="en-US"/>
        </w:rPr>
        <w:t xml:space="preserve"> acknowledged by checking each box</w:t>
      </w:r>
      <w:r>
        <w:rPr>
          <w:rFonts w:ascii="Arial" w:hAnsi="Arial" w:cs="Arial"/>
          <w:sz w:val="22"/>
          <w:szCs w:val="22"/>
          <w:lang w:val="en-US"/>
        </w:rPr>
        <w:t>.</w:t>
      </w:r>
    </w:p>
    <w:p w14:paraId="4CD8CA14" w14:textId="77777777" w:rsidR="006642F8" w:rsidRPr="003325FB" w:rsidRDefault="006642F8" w:rsidP="00287541">
      <w:pPr>
        <w:pStyle w:val="EndnoteText"/>
        <w:jc w:val="both"/>
        <w:rPr>
          <w:rFonts w:ascii="Arial" w:hAnsi="Arial" w:cs="Arial"/>
          <w:sz w:val="22"/>
          <w:szCs w:val="22"/>
          <w:lang w:val="en-US"/>
        </w:rPr>
      </w:pPr>
    </w:p>
    <w:p w14:paraId="43D99132" w14:textId="77777777" w:rsidR="002655CC" w:rsidRPr="003325FB" w:rsidRDefault="002655CC" w:rsidP="002655CC">
      <w:pPr>
        <w:pStyle w:val="EndnoteText"/>
        <w:ind w:left="1080"/>
        <w:jc w:val="both"/>
        <w:rPr>
          <w:rFonts w:ascii="Arial" w:hAnsi="Arial" w:cs="Arial"/>
          <w:sz w:val="22"/>
          <w:szCs w:val="22"/>
          <w:u w:val="single"/>
          <w:lang w:val="en-US"/>
        </w:rPr>
      </w:pPr>
      <w:r w:rsidRPr="003325FB">
        <w:rPr>
          <w:rFonts w:ascii="Arial" w:hAnsi="Arial" w:cs="Arial"/>
          <w:sz w:val="22"/>
          <w:szCs w:val="22"/>
          <w:u w:val="single"/>
          <w:lang w:val="en-US"/>
        </w:rPr>
        <w:t>Related Document</w:t>
      </w:r>
      <w:r w:rsidR="000B4313" w:rsidRPr="003325FB">
        <w:rPr>
          <w:rFonts w:ascii="Arial" w:hAnsi="Arial" w:cs="Arial"/>
          <w:sz w:val="22"/>
          <w:szCs w:val="22"/>
          <w:u w:val="single"/>
          <w:lang w:val="en-US"/>
        </w:rPr>
        <w:t>s</w:t>
      </w:r>
    </w:p>
    <w:p w14:paraId="0CA412A5" w14:textId="77777777" w:rsidR="002655CC" w:rsidRPr="003325FB" w:rsidRDefault="000B4313" w:rsidP="002655CC">
      <w:pPr>
        <w:pStyle w:val="EndnoteText"/>
        <w:numPr>
          <w:ilvl w:val="0"/>
          <w:numId w:val="37"/>
        </w:numPr>
        <w:jc w:val="both"/>
        <w:rPr>
          <w:rFonts w:ascii="Arial" w:hAnsi="Arial" w:cs="Arial"/>
          <w:sz w:val="22"/>
          <w:szCs w:val="22"/>
        </w:rPr>
      </w:pPr>
      <w:r w:rsidRPr="003325FB">
        <w:rPr>
          <w:rFonts w:ascii="Arial" w:hAnsi="Arial" w:cs="Arial"/>
          <w:sz w:val="22"/>
          <w:szCs w:val="22"/>
          <w:lang w:val="en-US"/>
        </w:rPr>
        <w:t>C</w:t>
      </w:r>
      <w:r w:rsidR="002655CC" w:rsidRPr="003325FB">
        <w:rPr>
          <w:rFonts w:ascii="Arial" w:hAnsi="Arial" w:cs="Arial"/>
          <w:sz w:val="22"/>
          <w:szCs w:val="22"/>
          <w:lang w:val="en-US"/>
        </w:rPr>
        <w:t>lick on</w:t>
      </w:r>
      <w:r w:rsidR="00786BC9" w:rsidRPr="003325FB">
        <w:rPr>
          <w:rFonts w:ascii="Arial" w:hAnsi="Arial" w:cs="Arial"/>
          <w:sz w:val="22"/>
          <w:szCs w:val="22"/>
          <w:lang w:val="en-US"/>
        </w:rPr>
        <w:t xml:space="preserve"> the</w:t>
      </w:r>
      <w:r w:rsidR="002655CC" w:rsidRPr="003325FB">
        <w:rPr>
          <w:rFonts w:ascii="Arial" w:hAnsi="Arial" w:cs="Arial"/>
          <w:sz w:val="22"/>
          <w:szCs w:val="22"/>
          <w:lang w:val="en-US"/>
        </w:rPr>
        <w:t xml:space="preserve"> “Related Document” link.</w:t>
      </w:r>
    </w:p>
    <w:p w14:paraId="0D6BF180" w14:textId="77777777" w:rsidR="002655CC" w:rsidRPr="003325FB" w:rsidRDefault="00786BC9" w:rsidP="000B4313">
      <w:pPr>
        <w:pStyle w:val="EndnoteText"/>
        <w:numPr>
          <w:ilvl w:val="0"/>
          <w:numId w:val="37"/>
        </w:numPr>
        <w:jc w:val="both"/>
        <w:rPr>
          <w:rFonts w:ascii="Arial" w:hAnsi="Arial" w:cs="Arial"/>
          <w:sz w:val="22"/>
          <w:szCs w:val="22"/>
          <w:lang w:val="en-US"/>
        </w:rPr>
      </w:pPr>
      <w:r w:rsidRPr="003325FB">
        <w:rPr>
          <w:rFonts w:ascii="Arial" w:hAnsi="Arial" w:cs="Arial"/>
          <w:sz w:val="22"/>
          <w:szCs w:val="22"/>
          <w:lang w:val="en-US"/>
        </w:rPr>
        <w:t>Under the “</w:t>
      </w:r>
      <w:r w:rsidR="000B4313" w:rsidRPr="003325FB">
        <w:rPr>
          <w:rFonts w:ascii="Arial" w:hAnsi="Arial" w:cs="Arial"/>
          <w:sz w:val="22"/>
          <w:szCs w:val="22"/>
          <w:lang w:val="en-US"/>
        </w:rPr>
        <w:t>Optional</w:t>
      </w:r>
      <w:r w:rsidRPr="003325FB">
        <w:rPr>
          <w:rFonts w:ascii="Arial" w:hAnsi="Arial" w:cs="Arial"/>
          <w:sz w:val="22"/>
          <w:szCs w:val="22"/>
          <w:lang w:val="en-US"/>
        </w:rPr>
        <w:t xml:space="preserve"> Documents” section,</w:t>
      </w:r>
      <w:r w:rsidR="000B4313" w:rsidRPr="003325FB">
        <w:rPr>
          <w:rFonts w:ascii="Arial" w:hAnsi="Arial" w:cs="Arial"/>
          <w:sz w:val="22"/>
          <w:szCs w:val="22"/>
          <w:lang w:val="en-US"/>
        </w:rPr>
        <w:t xml:space="preserve"> c</w:t>
      </w:r>
      <w:r w:rsidR="002655CC" w:rsidRPr="003325FB">
        <w:rPr>
          <w:rFonts w:ascii="Arial" w:hAnsi="Arial" w:cs="Arial"/>
          <w:sz w:val="22"/>
          <w:szCs w:val="22"/>
          <w:lang w:val="en-US"/>
        </w:rPr>
        <w:t>lick the “Upload” link on the corresponding document line to be uploaded.</w:t>
      </w:r>
    </w:p>
    <w:p w14:paraId="011C7FC4" w14:textId="77777777" w:rsidR="002655CC" w:rsidRPr="003325FB" w:rsidRDefault="002655CC" w:rsidP="002655CC">
      <w:pPr>
        <w:pStyle w:val="EndnoteText"/>
        <w:numPr>
          <w:ilvl w:val="0"/>
          <w:numId w:val="37"/>
        </w:numPr>
        <w:jc w:val="both"/>
        <w:rPr>
          <w:rFonts w:ascii="Arial" w:hAnsi="Arial" w:cs="Arial"/>
          <w:sz w:val="22"/>
          <w:szCs w:val="22"/>
        </w:rPr>
      </w:pPr>
      <w:r w:rsidRPr="003325FB">
        <w:rPr>
          <w:rFonts w:ascii="Arial" w:hAnsi="Arial" w:cs="Arial"/>
          <w:sz w:val="22"/>
          <w:szCs w:val="22"/>
          <w:lang w:val="en-US"/>
        </w:rPr>
        <w:t>Click “Browse” and search for the document you have saved on your computer.</w:t>
      </w:r>
    </w:p>
    <w:p w14:paraId="3D5E2186" w14:textId="533F088B" w:rsidR="002655CC" w:rsidRPr="00D20B16" w:rsidRDefault="002655CC" w:rsidP="002655CC">
      <w:pPr>
        <w:pStyle w:val="EndnoteText"/>
        <w:numPr>
          <w:ilvl w:val="0"/>
          <w:numId w:val="37"/>
        </w:numPr>
        <w:jc w:val="both"/>
        <w:rPr>
          <w:rFonts w:ascii="Arial" w:hAnsi="Arial" w:cs="Arial"/>
          <w:sz w:val="22"/>
          <w:szCs w:val="22"/>
        </w:rPr>
      </w:pPr>
      <w:r w:rsidRPr="003325FB">
        <w:rPr>
          <w:rFonts w:ascii="Arial" w:hAnsi="Arial" w:cs="Arial"/>
          <w:sz w:val="22"/>
          <w:szCs w:val="22"/>
          <w:lang w:val="en-US"/>
        </w:rPr>
        <w:t>Select the “Create” button and the document will be automatically</w:t>
      </w:r>
      <w:r w:rsidR="00E82425" w:rsidRPr="003325FB">
        <w:rPr>
          <w:rFonts w:ascii="Arial" w:hAnsi="Arial" w:cs="Arial"/>
          <w:sz w:val="22"/>
          <w:szCs w:val="22"/>
          <w:lang w:val="en-US"/>
        </w:rPr>
        <w:t xml:space="preserve"> be</w:t>
      </w:r>
      <w:r w:rsidRPr="003325FB">
        <w:rPr>
          <w:rFonts w:ascii="Arial" w:hAnsi="Arial" w:cs="Arial"/>
          <w:sz w:val="22"/>
          <w:szCs w:val="22"/>
          <w:lang w:val="en-US"/>
        </w:rPr>
        <w:t xml:space="preserve"> uploaded to the Related Documents Page. </w:t>
      </w:r>
    </w:p>
    <w:p w14:paraId="34378EC5" w14:textId="78B10B48" w:rsidR="00D20B16" w:rsidRPr="002D39BB" w:rsidRDefault="002D39BB" w:rsidP="002655CC">
      <w:pPr>
        <w:pStyle w:val="EndnoteText"/>
        <w:numPr>
          <w:ilvl w:val="0"/>
          <w:numId w:val="37"/>
        </w:numPr>
        <w:jc w:val="both"/>
        <w:rPr>
          <w:rFonts w:ascii="Arial" w:hAnsi="Arial" w:cs="Arial"/>
          <w:b/>
          <w:bCs/>
          <w:sz w:val="22"/>
          <w:szCs w:val="22"/>
        </w:rPr>
      </w:pPr>
      <w:r w:rsidRPr="002D39BB">
        <w:rPr>
          <w:rFonts w:ascii="Arial" w:hAnsi="Arial" w:cs="Arial"/>
          <w:b/>
          <w:bCs/>
          <w:sz w:val="22"/>
          <w:szCs w:val="22"/>
          <w:lang w:val="en-US"/>
        </w:rPr>
        <w:t xml:space="preserve">Required Documents: </w:t>
      </w:r>
      <w:r w:rsidR="00D20B16" w:rsidRPr="002D39BB">
        <w:rPr>
          <w:rFonts w:ascii="Arial" w:hAnsi="Arial" w:cs="Arial"/>
          <w:b/>
          <w:bCs/>
          <w:sz w:val="22"/>
          <w:szCs w:val="22"/>
          <w:lang w:val="en-US"/>
        </w:rPr>
        <w:t>Officers Only</w:t>
      </w:r>
    </w:p>
    <w:p w14:paraId="38AAC633" w14:textId="6AFE4627" w:rsidR="00D20B16" w:rsidRDefault="00225927" w:rsidP="00D20B16">
      <w:pPr>
        <w:pStyle w:val="EndnoteText"/>
        <w:numPr>
          <w:ilvl w:val="1"/>
          <w:numId w:val="37"/>
        </w:numPr>
        <w:jc w:val="both"/>
        <w:rPr>
          <w:rFonts w:ascii="Arial" w:hAnsi="Arial" w:cs="Arial"/>
          <w:sz w:val="22"/>
          <w:szCs w:val="22"/>
        </w:rPr>
      </w:pPr>
      <w:r w:rsidRPr="00D20B16">
        <w:rPr>
          <w:rFonts w:ascii="Arial" w:hAnsi="Arial" w:cs="Arial"/>
          <w:bCs/>
          <w:sz w:val="22"/>
          <w:szCs w:val="22"/>
          <w:u w:val="single"/>
        </w:rPr>
        <w:t>Cooperative Agreement Signature Page</w:t>
      </w:r>
      <w:r w:rsidR="00D20B16" w:rsidRPr="00D20B16">
        <w:rPr>
          <w:rFonts w:ascii="Arial" w:hAnsi="Arial" w:cs="Arial"/>
          <w:bCs/>
          <w:sz w:val="22"/>
          <w:szCs w:val="22"/>
          <w:lang w:val="en-US"/>
        </w:rPr>
        <w:t>:</w:t>
      </w:r>
      <w:r w:rsidR="00D20B16" w:rsidRPr="00D20B16">
        <w:rPr>
          <w:rFonts w:ascii="Arial" w:hAnsi="Arial" w:cs="Arial"/>
          <w:sz w:val="22"/>
          <w:szCs w:val="22"/>
        </w:rPr>
        <w:t xml:space="preserve"> </w:t>
      </w:r>
      <w:r w:rsidRPr="00D20B16">
        <w:rPr>
          <w:rFonts w:ascii="Arial" w:hAnsi="Arial" w:cs="Arial"/>
          <w:sz w:val="22"/>
          <w:szCs w:val="22"/>
        </w:rPr>
        <w:t xml:space="preserve">Applicants must obtain the appropriate signatures from each entity involved in the School Safety Program for each site.  The Officer is not an appropriate signatory.  The signature form acknowledges cooperation among the responsible parties, including the county juvenile probation department or local police department, school principal and district superintendent.    Specifically, this form indicates that a law enforcement or juvenile probation department has agreed to provide an officer and follow grant requirements, if a grant is </w:t>
      </w:r>
      <w:r w:rsidRPr="00D20B16">
        <w:rPr>
          <w:rFonts w:ascii="Arial" w:hAnsi="Arial" w:cs="Arial"/>
          <w:sz w:val="22"/>
          <w:szCs w:val="22"/>
        </w:rPr>
        <w:lastRenderedPageBreak/>
        <w:t xml:space="preserve">awarded. Each site must have its own Cooperative Agreement Signature Page (joint applications submit one).  The </w:t>
      </w:r>
      <w:r w:rsidRPr="00D20B16">
        <w:rPr>
          <w:rFonts w:ascii="Arial" w:hAnsi="Arial" w:cs="Arial"/>
          <w:i/>
          <w:sz w:val="22"/>
          <w:szCs w:val="22"/>
        </w:rPr>
        <w:t>Cooperative Agreement Signature Page</w:t>
      </w:r>
      <w:r w:rsidRPr="00D20B16">
        <w:rPr>
          <w:rFonts w:ascii="Arial" w:hAnsi="Arial" w:cs="Arial"/>
          <w:sz w:val="22"/>
          <w:szCs w:val="22"/>
        </w:rPr>
        <w:t xml:space="preserve"> has been provided in the GME School Safety Program Expansion</w:t>
      </w:r>
      <w:r w:rsidR="00D20B16" w:rsidRPr="00D20B16">
        <w:rPr>
          <w:rFonts w:ascii="Arial" w:hAnsi="Arial" w:cs="Arial"/>
          <w:sz w:val="22"/>
          <w:szCs w:val="22"/>
        </w:rPr>
        <w:t xml:space="preserve"> – Continuation</w:t>
      </w:r>
      <w:r w:rsidRPr="00D20B16">
        <w:rPr>
          <w:rFonts w:ascii="Arial" w:hAnsi="Arial" w:cs="Arial"/>
          <w:sz w:val="22"/>
          <w:szCs w:val="22"/>
        </w:rPr>
        <w:t xml:space="preserve"> Funding Application under the Related Documents link. </w:t>
      </w:r>
    </w:p>
    <w:p w14:paraId="116C6A86" w14:textId="10B5FC02" w:rsidR="00225927" w:rsidRDefault="00225927" w:rsidP="00D20B16">
      <w:pPr>
        <w:pStyle w:val="EndnoteText"/>
        <w:numPr>
          <w:ilvl w:val="1"/>
          <w:numId w:val="37"/>
        </w:numPr>
        <w:jc w:val="both"/>
        <w:rPr>
          <w:rFonts w:ascii="Arial" w:hAnsi="Arial" w:cs="Arial"/>
          <w:sz w:val="22"/>
          <w:szCs w:val="22"/>
        </w:rPr>
      </w:pPr>
      <w:r w:rsidRPr="00D20B16">
        <w:rPr>
          <w:rFonts w:ascii="Arial" w:hAnsi="Arial" w:cs="Arial"/>
          <w:bCs/>
          <w:sz w:val="22"/>
          <w:szCs w:val="22"/>
          <w:u w:val="single"/>
        </w:rPr>
        <w:t>Statement of Officer Salary and Benefits</w:t>
      </w:r>
      <w:r w:rsidR="00D20B16" w:rsidRPr="00D20B16">
        <w:rPr>
          <w:rFonts w:ascii="Arial" w:hAnsi="Arial" w:cs="Arial"/>
          <w:bCs/>
          <w:sz w:val="22"/>
          <w:szCs w:val="22"/>
        </w:rPr>
        <w:t xml:space="preserve">:  </w:t>
      </w:r>
      <w:r w:rsidRPr="00D20B16">
        <w:rPr>
          <w:rFonts w:ascii="Arial" w:hAnsi="Arial" w:cs="Arial"/>
          <w:sz w:val="22"/>
          <w:szCs w:val="22"/>
        </w:rPr>
        <w:t>Applicants must submit a statement of officer salary and benefits obtained from the partnering agency providing the officer(s) (one per agency per district/charter).  The statement must include the salary and benefits for each officer</w:t>
      </w:r>
      <w:r w:rsidR="00145226">
        <w:rPr>
          <w:rFonts w:ascii="Arial" w:hAnsi="Arial" w:cs="Arial"/>
          <w:sz w:val="22"/>
          <w:szCs w:val="22"/>
          <w:lang w:val="en-US"/>
        </w:rPr>
        <w:t xml:space="preserve"> on the police agency letterhead</w:t>
      </w:r>
      <w:r w:rsidRPr="00D20B16">
        <w:rPr>
          <w:rFonts w:ascii="Arial" w:hAnsi="Arial" w:cs="Arial"/>
          <w:sz w:val="22"/>
          <w:szCs w:val="22"/>
        </w:rPr>
        <w:t xml:space="preserve">.  Allowable benefits include </w:t>
      </w:r>
      <w:r w:rsidRPr="00D20B16">
        <w:rPr>
          <w:rFonts w:ascii="Arial" w:hAnsi="Arial" w:cs="Arial"/>
          <w:b/>
          <w:sz w:val="22"/>
          <w:szCs w:val="22"/>
        </w:rPr>
        <w:t>customary benefits</w:t>
      </w:r>
      <w:r w:rsidRPr="00D20B16">
        <w:rPr>
          <w:rFonts w:ascii="Arial" w:hAnsi="Arial" w:cs="Arial"/>
          <w:sz w:val="22"/>
          <w:szCs w:val="22"/>
        </w:rPr>
        <w:t xml:space="preserve"> of medical, dental, retirement and social security and do not include additional benefits such as uniform allowance, additional stipends, and overtime.  If the officer will serve the school for less than 12 months, the itemized salary and benefits statement from the agency must show a prorated figure.</w:t>
      </w:r>
    </w:p>
    <w:p w14:paraId="7812700B" w14:textId="15244271" w:rsidR="00D20B16" w:rsidRPr="00B870D6" w:rsidRDefault="00B870D6" w:rsidP="00D20B16">
      <w:pPr>
        <w:pStyle w:val="EndnoteText"/>
        <w:numPr>
          <w:ilvl w:val="0"/>
          <w:numId w:val="37"/>
        </w:numPr>
        <w:jc w:val="both"/>
        <w:rPr>
          <w:rFonts w:ascii="Arial" w:hAnsi="Arial" w:cs="Arial"/>
          <w:b/>
          <w:sz w:val="22"/>
          <w:szCs w:val="22"/>
        </w:rPr>
      </w:pPr>
      <w:r w:rsidRPr="00B870D6">
        <w:rPr>
          <w:rFonts w:ascii="Arial" w:hAnsi="Arial" w:cs="Arial"/>
          <w:b/>
          <w:sz w:val="22"/>
          <w:szCs w:val="22"/>
          <w:lang w:val="en-US"/>
        </w:rPr>
        <w:t>Required Documents:</w:t>
      </w:r>
      <w:r w:rsidR="00D20B16" w:rsidRPr="00B870D6">
        <w:rPr>
          <w:rFonts w:ascii="Arial" w:hAnsi="Arial" w:cs="Arial"/>
          <w:b/>
          <w:sz w:val="22"/>
          <w:szCs w:val="22"/>
          <w:lang w:val="en-US"/>
        </w:rPr>
        <w:t xml:space="preserve"> School Counselors </w:t>
      </w:r>
      <w:r w:rsidRPr="00B870D6">
        <w:rPr>
          <w:rFonts w:ascii="Arial" w:hAnsi="Arial" w:cs="Arial"/>
          <w:b/>
          <w:sz w:val="22"/>
          <w:szCs w:val="22"/>
          <w:lang w:val="en-US"/>
        </w:rPr>
        <w:t>O</w:t>
      </w:r>
      <w:r w:rsidR="00D20B16" w:rsidRPr="00B870D6">
        <w:rPr>
          <w:rFonts w:ascii="Arial" w:hAnsi="Arial" w:cs="Arial"/>
          <w:b/>
          <w:sz w:val="22"/>
          <w:szCs w:val="22"/>
          <w:lang w:val="en-US"/>
        </w:rPr>
        <w:t>nly</w:t>
      </w:r>
    </w:p>
    <w:p w14:paraId="047D6F5D" w14:textId="77777777" w:rsidR="00266D7D" w:rsidRDefault="00225927" w:rsidP="00D20B16">
      <w:pPr>
        <w:pStyle w:val="EndnoteText"/>
        <w:numPr>
          <w:ilvl w:val="1"/>
          <w:numId w:val="37"/>
        </w:numPr>
        <w:jc w:val="both"/>
        <w:rPr>
          <w:rFonts w:ascii="Arial" w:hAnsi="Arial" w:cs="Arial"/>
          <w:sz w:val="22"/>
          <w:szCs w:val="22"/>
        </w:rPr>
      </w:pPr>
      <w:r w:rsidRPr="00D20B16">
        <w:rPr>
          <w:rFonts w:ascii="Arial" w:hAnsi="Arial" w:cs="Arial"/>
          <w:bCs/>
          <w:sz w:val="22"/>
          <w:szCs w:val="22"/>
          <w:u w:val="single"/>
        </w:rPr>
        <w:t>School Counselor Contract</w:t>
      </w:r>
      <w:r w:rsidR="00D20B16" w:rsidRPr="00D20B16">
        <w:rPr>
          <w:rFonts w:ascii="Arial" w:hAnsi="Arial" w:cs="Arial"/>
          <w:bCs/>
          <w:sz w:val="22"/>
          <w:szCs w:val="22"/>
          <w:u w:val="single"/>
          <w:lang w:val="en-US"/>
        </w:rPr>
        <w:t>:</w:t>
      </w:r>
      <w:r w:rsidRPr="00D20B16">
        <w:rPr>
          <w:rFonts w:ascii="Arial" w:hAnsi="Arial" w:cs="Arial"/>
          <w:sz w:val="22"/>
          <w:szCs w:val="22"/>
        </w:rPr>
        <w:t xml:space="preserve"> </w:t>
      </w:r>
    </w:p>
    <w:p w14:paraId="514D2F3F" w14:textId="5BCE4BF7" w:rsidR="002554C4" w:rsidRPr="002554C4" w:rsidRDefault="00D20B16" w:rsidP="002554C4">
      <w:pPr>
        <w:pStyle w:val="EndnoteText"/>
        <w:numPr>
          <w:ilvl w:val="2"/>
          <w:numId w:val="37"/>
        </w:numPr>
        <w:jc w:val="both"/>
        <w:rPr>
          <w:rFonts w:ascii="Arial" w:hAnsi="Arial" w:cs="Arial"/>
          <w:sz w:val="22"/>
          <w:szCs w:val="22"/>
        </w:rPr>
      </w:pPr>
      <w:r>
        <w:rPr>
          <w:rFonts w:ascii="Arial" w:hAnsi="Arial" w:cs="Arial"/>
          <w:sz w:val="22"/>
          <w:szCs w:val="22"/>
          <w:lang w:val="en-US"/>
        </w:rPr>
        <w:t xml:space="preserve">Applicants </w:t>
      </w:r>
      <w:r w:rsidR="00225927" w:rsidRPr="00D20B16">
        <w:rPr>
          <w:rFonts w:ascii="Arial" w:hAnsi="Arial" w:cs="Arial"/>
          <w:sz w:val="22"/>
          <w:szCs w:val="22"/>
        </w:rPr>
        <w:t xml:space="preserve">must submit a </w:t>
      </w:r>
      <w:r w:rsidR="000E37BC">
        <w:rPr>
          <w:rFonts w:ascii="Arial" w:hAnsi="Arial" w:cs="Arial"/>
          <w:sz w:val="22"/>
          <w:szCs w:val="22"/>
          <w:lang w:val="en-US"/>
        </w:rPr>
        <w:t xml:space="preserve">signed </w:t>
      </w:r>
      <w:del w:id="1" w:author="Walker, Jenny" w:date="2022-01-04T11:24:00Z">
        <w:r w:rsidR="00A80963">
          <w:rPr>
            <w:rFonts w:ascii="Arial" w:hAnsi="Arial" w:cs="Arial"/>
            <w:sz w:val="22"/>
            <w:szCs w:val="22"/>
            <w:lang w:val="en-US"/>
          </w:rPr>
          <w:delText>(</w:delText>
        </w:r>
      </w:del>
      <w:r w:rsidR="00225927" w:rsidRPr="00D20B16">
        <w:rPr>
          <w:rFonts w:ascii="Arial" w:hAnsi="Arial" w:cs="Arial"/>
          <w:sz w:val="22"/>
          <w:szCs w:val="22"/>
        </w:rPr>
        <w:t>contract between</w:t>
      </w:r>
      <w:r w:rsidR="002554C4">
        <w:rPr>
          <w:rFonts w:ascii="Arial" w:hAnsi="Arial" w:cs="Arial"/>
          <w:sz w:val="22"/>
          <w:szCs w:val="22"/>
          <w:lang w:val="en-US"/>
        </w:rPr>
        <w:t>:</w:t>
      </w:r>
    </w:p>
    <w:p w14:paraId="02506C8D" w14:textId="77777777" w:rsidR="002554C4" w:rsidRDefault="00225927" w:rsidP="002554C4">
      <w:pPr>
        <w:pStyle w:val="EndnoteText"/>
        <w:numPr>
          <w:ilvl w:val="3"/>
          <w:numId w:val="37"/>
        </w:numPr>
        <w:jc w:val="both"/>
        <w:rPr>
          <w:rFonts w:ascii="Arial" w:hAnsi="Arial" w:cs="Arial"/>
          <w:sz w:val="22"/>
          <w:szCs w:val="22"/>
        </w:rPr>
      </w:pPr>
      <w:r w:rsidRPr="00D20B16">
        <w:rPr>
          <w:rFonts w:ascii="Arial" w:hAnsi="Arial" w:cs="Arial"/>
          <w:sz w:val="22"/>
          <w:szCs w:val="22"/>
        </w:rPr>
        <w:t xml:space="preserve">the school </w:t>
      </w:r>
      <w:r w:rsidRPr="007C1FEC">
        <w:rPr>
          <w:rFonts w:ascii="Arial" w:hAnsi="Arial" w:cs="Arial"/>
          <w:sz w:val="22"/>
          <w:szCs w:val="22"/>
        </w:rPr>
        <w:t>site</w:t>
      </w:r>
      <w:r w:rsidR="00880E55" w:rsidRPr="007C1FEC">
        <w:rPr>
          <w:rFonts w:ascii="Arial" w:hAnsi="Arial" w:cs="Arial"/>
          <w:sz w:val="22"/>
          <w:szCs w:val="22"/>
        </w:rPr>
        <w:t xml:space="preserve"> or a </w:t>
      </w:r>
      <w:r w:rsidR="009F5683" w:rsidRPr="007C1FEC">
        <w:rPr>
          <w:rFonts w:ascii="Arial" w:hAnsi="Arial" w:cs="Arial"/>
          <w:sz w:val="22"/>
          <w:szCs w:val="22"/>
        </w:rPr>
        <w:t>third-party contractor</w:t>
      </w:r>
      <w:r w:rsidRPr="007C1FEC">
        <w:rPr>
          <w:rFonts w:ascii="Arial" w:hAnsi="Arial" w:cs="Arial"/>
          <w:sz w:val="22"/>
          <w:szCs w:val="22"/>
        </w:rPr>
        <w:t xml:space="preserve"> </w:t>
      </w:r>
      <w:r w:rsidRPr="00D20B16">
        <w:rPr>
          <w:rFonts w:ascii="Arial" w:hAnsi="Arial" w:cs="Arial"/>
          <w:sz w:val="22"/>
          <w:szCs w:val="22"/>
        </w:rPr>
        <w:t xml:space="preserve">and </w:t>
      </w:r>
    </w:p>
    <w:p w14:paraId="14E70098" w14:textId="77777777" w:rsidR="002554C4" w:rsidRDefault="002554C4" w:rsidP="002554C4">
      <w:pPr>
        <w:pStyle w:val="EndnoteText"/>
        <w:numPr>
          <w:ilvl w:val="3"/>
          <w:numId w:val="37"/>
        </w:numPr>
        <w:jc w:val="both"/>
        <w:rPr>
          <w:rFonts w:ascii="Arial" w:hAnsi="Arial" w:cs="Arial"/>
          <w:sz w:val="22"/>
          <w:szCs w:val="22"/>
        </w:rPr>
      </w:pPr>
      <w:r>
        <w:rPr>
          <w:rFonts w:ascii="Arial" w:hAnsi="Arial" w:cs="Arial"/>
          <w:sz w:val="22"/>
          <w:szCs w:val="22"/>
          <w:lang w:val="en-US"/>
        </w:rPr>
        <w:t xml:space="preserve">the </w:t>
      </w:r>
      <w:r w:rsidR="00225927" w:rsidRPr="00D20B16">
        <w:rPr>
          <w:rFonts w:ascii="Arial" w:hAnsi="Arial" w:cs="Arial"/>
          <w:sz w:val="22"/>
          <w:szCs w:val="22"/>
        </w:rPr>
        <w:t xml:space="preserve">school counselor </w:t>
      </w:r>
    </w:p>
    <w:p w14:paraId="5472A69B" w14:textId="70F8D3EC" w:rsidR="00D20B16" w:rsidRDefault="00225927" w:rsidP="002554C4">
      <w:pPr>
        <w:pStyle w:val="EndnoteText"/>
        <w:numPr>
          <w:ilvl w:val="2"/>
          <w:numId w:val="37"/>
        </w:numPr>
        <w:jc w:val="both"/>
        <w:rPr>
          <w:rFonts w:ascii="Arial" w:hAnsi="Arial" w:cs="Arial"/>
          <w:sz w:val="22"/>
          <w:szCs w:val="22"/>
        </w:rPr>
      </w:pPr>
      <w:r w:rsidRPr="00D20B16">
        <w:rPr>
          <w:rFonts w:ascii="Arial" w:hAnsi="Arial" w:cs="Arial"/>
          <w:sz w:val="22"/>
          <w:szCs w:val="22"/>
        </w:rPr>
        <w:t>The contract must include part/full-time status and the details of the salary and benefits.</w:t>
      </w:r>
      <w:r w:rsidRPr="00D20B16">
        <w:rPr>
          <w:rFonts w:ascii="Arial" w:hAnsi="Arial" w:cs="Arial"/>
          <w:b/>
          <w:sz w:val="22"/>
          <w:szCs w:val="22"/>
        </w:rPr>
        <w:t xml:space="preserve">  </w:t>
      </w:r>
      <w:r w:rsidRPr="00D20B16">
        <w:rPr>
          <w:rFonts w:ascii="Arial" w:hAnsi="Arial" w:cs="Arial"/>
          <w:sz w:val="22"/>
          <w:szCs w:val="22"/>
        </w:rPr>
        <w:t xml:space="preserve">Allowable benefits include </w:t>
      </w:r>
      <w:r w:rsidRPr="00D20B16">
        <w:rPr>
          <w:rFonts w:ascii="Arial" w:hAnsi="Arial" w:cs="Arial"/>
          <w:b/>
          <w:sz w:val="22"/>
          <w:szCs w:val="22"/>
        </w:rPr>
        <w:t>customary benefits</w:t>
      </w:r>
      <w:r w:rsidRPr="00D20B16">
        <w:rPr>
          <w:rFonts w:ascii="Arial" w:hAnsi="Arial" w:cs="Arial"/>
          <w:sz w:val="22"/>
          <w:szCs w:val="22"/>
        </w:rPr>
        <w:t xml:space="preserve"> of medical, dental, retirement and social security and do not include additional benefits such as additional stipends and overtime.</w:t>
      </w:r>
    </w:p>
    <w:p w14:paraId="5FBB1BED" w14:textId="00CE1853" w:rsidR="00225927" w:rsidRDefault="00225927" w:rsidP="00D20B16">
      <w:pPr>
        <w:pStyle w:val="EndnoteText"/>
        <w:numPr>
          <w:ilvl w:val="1"/>
          <w:numId w:val="37"/>
        </w:numPr>
        <w:jc w:val="both"/>
        <w:rPr>
          <w:rFonts w:ascii="Arial" w:hAnsi="Arial" w:cs="Arial"/>
          <w:sz w:val="22"/>
          <w:szCs w:val="22"/>
        </w:rPr>
      </w:pPr>
      <w:r w:rsidRPr="00D20B16">
        <w:rPr>
          <w:rFonts w:ascii="Arial" w:hAnsi="Arial" w:cs="Arial"/>
          <w:bCs/>
          <w:sz w:val="22"/>
          <w:szCs w:val="22"/>
          <w:u w:val="single"/>
        </w:rPr>
        <w:t>School Counselor Certification</w:t>
      </w:r>
      <w:r w:rsidR="00D20B16" w:rsidRPr="00D20B16">
        <w:rPr>
          <w:rFonts w:ascii="Arial" w:hAnsi="Arial" w:cs="Arial"/>
          <w:bCs/>
          <w:sz w:val="22"/>
          <w:szCs w:val="22"/>
          <w:lang w:val="en-US"/>
        </w:rPr>
        <w:t>:</w:t>
      </w:r>
      <w:r w:rsidR="00D20B16" w:rsidRPr="00D20B16">
        <w:rPr>
          <w:rFonts w:ascii="Arial" w:hAnsi="Arial" w:cs="Arial"/>
          <w:sz w:val="22"/>
          <w:szCs w:val="22"/>
        </w:rPr>
        <w:t xml:space="preserve"> </w:t>
      </w:r>
      <w:r w:rsidRPr="00D20B16">
        <w:rPr>
          <w:rFonts w:ascii="Arial" w:hAnsi="Arial" w:cs="Arial"/>
          <w:sz w:val="22"/>
          <w:szCs w:val="22"/>
        </w:rPr>
        <w:t>Applicants must submit a copy of the School Counselor Certification issued by the ADE.</w:t>
      </w:r>
    </w:p>
    <w:p w14:paraId="3E9ED07B" w14:textId="75991080" w:rsidR="004160FE" w:rsidRPr="00B870D6" w:rsidRDefault="00D20B16" w:rsidP="004160FE">
      <w:pPr>
        <w:pStyle w:val="EndnoteText"/>
        <w:numPr>
          <w:ilvl w:val="0"/>
          <w:numId w:val="37"/>
        </w:numPr>
        <w:jc w:val="both"/>
        <w:rPr>
          <w:rFonts w:ascii="Arial" w:hAnsi="Arial" w:cs="Arial"/>
          <w:b/>
          <w:sz w:val="22"/>
          <w:szCs w:val="22"/>
        </w:rPr>
      </w:pPr>
      <w:r w:rsidRPr="00B870D6">
        <w:rPr>
          <w:rFonts w:ascii="Arial" w:hAnsi="Arial" w:cs="Arial"/>
          <w:b/>
          <w:sz w:val="22"/>
          <w:szCs w:val="22"/>
          <w:lang w:val="en-US"/>
        </w:rPr>
        <w:t xml:space="preserve">Required </w:t>
      </w:r>
      <w:r w:rsidR="00B870D6" w:rsidRPr="00B870D6">
        <w:rPr>
          <w:rFonts w:ascii="Arial" w:hAnsi="Arial" w:cs="Arial"/>
          <w:b/>
          <w:sz w:val="22"/>
          <w:szCs w:val="22"/>
          <w:lang w:val="en-US"/>
        </w:rPr>
        <w:t xml:space="preserve">Documents: </w:t>
      </w:r>
      <w:r w:rsidRPr="00B870D6">
        <w:rPr>
          <w:rFonts w:ascii="Arial" w:hAnsi="Arial" w:cs="Arial"/>
          <w:b/>
          <w:sz w:val="22"/>
          <w:szCs w:val="22"/>
          <w:lang w:val="en-US"/>
        </w:rPr>
        <w:t xml:space="preserve">Social Workers </w:t>
      </w:r>
      <w:r w:rsidR="00B870D6" w:rsidRPr="00B870D6">
        <w:rPr>
          <w:rFonts w:ascii="Arial" w:hAnsi="Arial" w:cs="Arial"/>
          <w:b/>
          <w:sz w:val="22"/>
          <w:szCs w:val="22"/>
          <w:lang w:val="en-US"/>
        </w:rPr>
        <w:t>O</w:t>
      </w:r>
      <w:r w:rsidRPr="00B870D6">
        <w:rPr>
          <w:rFonts w:ascii="Arial" w:hAnsi="Arial" w:cs="Arial"/>
          <w:b/>
          <w:sz w:val="22"/>
          <w:szCs w:val="22"/>
          <w:lang w:val="en-US"/>
        </w:rPr>
        <w:t>nly</w:t>
      </w:r>
    </w:p>
    <w:p w14:paraId="53438904" w14:textId="77777777" w:rsidR="00E958B7" w:rsidRPr="00E958B7" w:rsidRDefault="00225927" w:rsidP="004160FE">
      <w:pPr>
        <w:pStyle w:val="EndnoteText"/>
        <w:numPr>
          <w:ilvl w:val="1"/>
          <w:numId w:val="37"/>
        </w:numPr>
        <w:jc w:val="both"/>
        <w:rPr>
          <w:rFonts w:ascii="Arial" w:hAnsi="Arial" w:cs="Arial"/>
          <w:sz w:val="22"/>
          <w:szCs w:val="22"/>
        </w:rPr>
      </w:pPr>
      <w:r w:rsidRPr="004160FE">
        <w:rPr>
          <w:rFonts w:ascii="Arial" w:hAnsi="Arial" w:cs="Arial"/>
          <w:bCs/>
          <w:sz w:val="22"/>
          <w:szCs w:val="22"/>
          <w:u w:val="single"/>
        </w:rPr>
        <w:t>School Social Worker Contract</w:t>
      </w:r>
      <w:r w:rsidR="004160FE" w:rsidRPr="004160FE">
        <w:rPr>
          <w:rFonts w:ascii="Arial" w:hAnsi="Arial" w:cs="Arial"/>
          <w:b/>
          <w:sz w:val="22"/>
          <w:szCs w:val="22"/>
        </w:rPr>
        <w:t xml:space="preserve">: </w:t>
      </w:r>
    </w:p>
    <w:p w14:paraId="70549964" w14:textId="77777777" w:rsidR="00F21D85" w:rsidRPr="00F21D85" w:rsidRDefault="00225927" w:rsidP="00F21D85">
      <w:pPr>
        <w:pStyle w:val="EndnoteText"/>
        <w:numPr>
          <w:ilvl w:val="2"/>
          <w:numId w:val="37"/>
        </w:numPr>
        <w:jc w:val="both"/>
        <w:rPr>
          <w:rFonts w:ascii="Arial" w:hAnsi="Arial" w:cs="Arial"/>
          <w:sz w:val="22"/>
          <w:szCs w:val="22"/>
        </w:rPr>
      </w:pPr>
      <w:r w:rsidRPr="004160FE">
        <w:rPr>
          <w:rFonts w:ascii="Arial" w:hAnsi="Arial" w:cs="Arial"/>
          <w:sz w:val="22"/>
          <w:szCs w:val="22"/>
        </w:rPr>
        <w:t>Applicants must submit a contract between</w:t>
      </w:r>
      <w:r w:rsidR="00F21D85" w:rsidRPr="00F21D85">
        <w:rPr>
          <w:rFonts w:ascii="Arial" w:hAnsi="Arial" w:cs="Arial"/>
          <w:sz w:val="22"/>
          <w:szCs w:val="22"/>
        </w:rPr>
        <w:t>:</w:t>
      </w:r>
    </w:p>
    <w:p w14:paraId="753CD913" w14:textId="77777777" w:rsidR="00F21D85" w:rsidRDefault="00225927" w:rsidP="00F21D85">
      <w:pPr>
        <w:pStyle w:val="EndnoteText"/>
        <w:numPr>
          <w:ilvl w:val="3"/>
          <w:numId w:val="37"/>
        </w:numPr>
        <w:jc w:val="both"/>
        <w:rPr>
          <w:rFonts w:ascii="Arial" w:hAnsi="Arial" w:cs="Arial"/>
          <w:sz w:val="22"/>
          <w:szCs w:val="22"/>
        </w:rPr>
      </w:pPr>
      <w:r w:rsidRPr="004160FE">
        <w:rPr>
          <w:rFonts w:ascii="Arial" w:hAnsi="Arial" w:cs="Arial"/>
          <w:sz w:val="22"/>
          <w:szCs w:val="22"/>
        </w:rPr>
        <w:t>the school site</w:t>
      </w:r>
      <w:r w:rsidR="00880E55">
        <w:rPr>
          <w:rFonts w:ascii="Arial" w:hAnsi="Arial" w:cs="Arial"/>
          <w:sz w:val="22"/>
          <w:szCs w:val="22"/>
          <w:lang w:val="en-US"/>
        </w:rPr>
        <w:t xml:space="preserve"> or</w:t>
      </w:r>
      <w:r w:rsidR="00460320">
        <w:rPr>
          <w:rFonts w:ascii="Arial" w:hAnsi="Arial" w:cs="Arial"/>
          <w:sz w:val="22"/>
          <w:szCs w:val="22"/>
          <w:lang w:val="en-US"/>
        </w:rPr>
        <w:t xml:space="preserve"> a third-party contractor</w:t>
      </w:r>
      <w:r w:rsidRPr="004160FE">
        <w:rPr>
          <w:rFonts w:ascii="Arial" w:hAnsi="Arial" w:cs="Arial"/>
          <w:sz w:val="22"/>
          <w:szCs w:val="22"/>
        </w:rPr>
        <w:t xml:space="preserve"> and </w:t>
      </w:r>
    </w:p>
    <w:p w14:paraId="038FF4AC" w14:textId="2AEDA44B" w:rsidR="00F21D85" w:rsidRDefault="00225927" w:rsidP="00F21D85">
      <w:pPr>
        <w:pStyle w:val="EndnoteText"/>
        <w:numPr>
          <w:ilvl w:val="3"/>
          <w:numId w:val="37"/>
        </w:numPr>
        <w:jc w:val="both"/>
        <w:rPr>
          <w:rFonts w:ascii="Arial" w:hAnsi="Arial" w:cs="Arial"/>
          <w:sz w:val="22"/>
          <w:szCs w:val="22"/>
        </w:rPr>
      </w:pPr>
      <w:r w:rsidRPr="004160FE">
        <w:rPr>
          <w:rFonts w:ascii="Arial" w:hAnsi="Arial" w:cs="Arial"/>
          <w:sz w:val="22"/>
          <w:szCs w:val="22"/>
        </w:rPr>
        <w:t>school social worker</w:t>
      </w:r>
    </w:p>
    <w:p w14:paraId="719B69A5" w14:textId="28634662" w:rsidR="004160FE" w:rsidRDefault="00225927" w:rsidP="00F21D85">
      <w:pPr>
        <w:pStyle w:val="EndnoteText"/>
        <w:numPr>
          <w:ilvl w:val="2"/>
          <w:numId w:val="37"/>
        </w:numPr>
        <w:jc w:val="both"/>
        <w:rPr>
          <w:rFonts w:ascii="Arial" w:hAnsi="Arial" w:cs="Arial"/>
          <w:sz w:val="22"/>
          <w:szCs w:val="22"/>
        </w:rPr>
      </w:pPr>
      <w:r w:rsidRPr="004160FE">
        <w:rPr>
          <w:rFonts w:ascii="Arial" w:hAnsi="Arial" w:cs="Arial"/>
          <w:sz w:val="22"/>
          <w:szCs w:val="22"/>
        </w:rPr>
        <w:t>The contract must include part/full-time status and the details of the salary and benefits.</w:t>
      </w:r>
      <w:r w:rsidRPr="004160FE">
        <w:rPr>
          <w:rFonts w:ascii="Arial" w:hAnsi="Arial" w:cs="Arial"/>
          <w:b/>
          <w:sz w:val="22"/>
          <w:szCs w:val="22"/>
        </w:rPr>
        <w:t xml:space="preserve">  </w:t>
      </w:r>
      <w:r w:rsidRPr="004160FE">
        <w:rPr>
          <w:rFonts w:ascii="Arial" w:hAnsi="Arial" w:cs="Arial"/>
          <w:sz w:val="22"/>
          <w:szCs w:val="22"/>
        </w:rPr>
        <w:t xml:space="preserve">Allowable benefits include </w:t>
      </w:r>
      <w:r w:rsidRPr="004160FE">
        <w:rPr>
          <w:rFonts w:ascii="Arial" w:hAnsi="Arial" w:cs="Arial"/>
          <w:b/>
          <w:sz w:val="22"/>
          <w:szCs w:val="22"/>
        </w:rPr>
        <w:t>customary benefits</w:t>
      </w:r>
      <w:r w:rsidRPr="004160FE">
        <w:rPr>
          <w:rFonts w:ascii="Arial" w:hAnsi="Arial" w:cs="Arial"/>
          <w:sz w:val="22"/>
          <w:szCs w:val="22"/>
        </w:rPr>
        <w:t xml:space="preserve"> of medical, dental, retirement and social security and do not include additional benefits such as additional stipends and overtime.</w:t>
      </w:r>
    </w:p>
    <w:p w14:paraId="4D27F430" w14:textId="45B92D67" w:rsidR="006642F8" w:rsidRDefault="00225927" w:rsidP="006642F8">
      <w:pPr>
        <w:pStyle w:val="EndnoteText"/>
        <w:numPr>
          <w:ilvl w:val="1"/>
          <w:numId w:val="37"/>
        </w:numPr>
        <w:jc w:val="both"/>
        <w:rPr>
          <w:rFonts w:ascii="Arial" w:hAnsi="Arial" w:cs="Arial"/>
          <w:sz w:val="22"/>
          <w:szCs w:val="22"/>
        </w:rPr>
      </w:pPr>
      <w:r w:rsidRPr="004160FE">
        <w:rPr>
          <w:rFonts w:ascii="Arial" w:hAnsi="Arial" w:cs="Arial"/>
          <w:bCs/>
          <w:sz w:val="22"/>
          <w:szCs w:val="22"/>
          <w:u w:val="single"/>
        </w:rPr>
        <w:t>School Social Worker Certification</w:t>
      </w:r>
      <w:r w:rsidR="004160FE" w:rsidRPr="004160FE">
        <w:rPr>
          <w:rFonts w:ascii="Arial" w:hAnsi="Arial" w:cs="Arial"/>
          <w:bCs/>
          <w:sz w:val="22"/>
          <w:szCs w:val="22"/>
          <w:lang w:val="en-US"/>
        </w:rPr>
        <w:t xml:space="preserve">: </w:t>
      </w:r>
      <w:r w:rsidRPr="004160FE">
        <w:rPr>
          <w:rFonts w:ascii="Arial" w:hAnsi="Arial" w:cs="Arial"/>
          <w:sz w:val="22"/>
          <w:szCs w:val="22"/>
        </w:rPr>
        <w:t>Applicants must submit a copy of the School Social Worker Certification issued by the ADE.</w:t>
      </w:r>
    </w:p>
    <w:p w14:paraId="21A724F8" w14:textId="0EC03B75" w:rsidR="00374678" w:rsidRPr="00374678" w:rsidRDefault="00374678" w:rsidP="00374678">
      <w:pPr>
        <w:pStyle w:val="ListParagraph"/>
        <w:numPr>
          <w:ilvl w:val="0"/>
          <w:numId w:val="37"/>
        </w:numPr>
        <w:rPr>
          <w:rFonts w:ascii="Arial" w:hAnsi="Arial" w:cs="Arial"/>
          <w:b/>
          <w:bCs/>
          <w:color w:val="FF0000"/>
          <w:sz w:val="22"/>
          <w:szCs w:val="22"/>
          <w:lang w:val="x-none" w:eastAsia="x-none"/>
        </w:rPr>
      </w:pPr>
      <w:r w:rsidRPr="00374678">
        <w:rPr>
          <w:rFonts w:ascii="Arial" w:hAnsi="Arial" w:cs="Arial"/>
          <w:b/>
          <w:bCs/>
          <w:color w:val="FF0000"/>
          <w:sz w:val="22"/>
          <w:szCs w:val="22"/>
          <w:lang w:val="x-none" w:eastAsia="x-none"/>
        </w:rPr>
        <w:t xml:space="preserve">No funds may be expended until all required documents are received and approved by the School Safety Program team. For more information, please visit the “Assurances” section of your application, or review (A.R.S.) 15-154 for details on required documentation. </w:t>
      </w:r>
    </w:p>
    <w:p w14:paraId="7E181523" w14:textId="77777777" w:rsidR="00287541" w:rsidRDefault="00287541" w:rsidP="00287541">
      <w:pPr>
        <w:pStyle w:val="BodyTextIndent3"/>
        <w:jc w:val="both"/>
        <w:rPr>
          <w:rFonts w:ascii="Arial" w:hAnsi="Arial" w:cs="Arial"/>
          <w:sz w:val="22"/>
          <w:szCs w:val="22"/>
        </w:rPr>
      </w:pPr>
    </w:p>
    <w:p w14:paraId="1B2C108A" w14:textId="77777777" w:rsidR="001C2774" w:rsidRDefault="001C2774" w:rsidP="00287541">
      <w:pPr>
        <w:pStyle w:val="BodyTextIndent3"/>
        <w:jc w:val="both"/>
        <w:rPr>
          <w:rFonts w:ascii="Arial" w:hAnsi="Arial" w:cs="Arial"/>
          <w:b/>
          <w:bCs/>
          <w:sz w:val="22"/>
          <w:szCs w:val="22"/>
        </w:rPr>
      </w:pPr>
    </w:p>
    <w:p w14:paraId="03DA38A9" w14:textId="10D40800" w:rsidR="00225927" w:rsidRDefault="00287541" w:rsidP="00287541">
      <w:pPr>
        <w:pStyle w:val="BodyTextIndent3"/>
        <w:jc w:val="both"/>
        <w:rPr>
          <w:rFonts w:ascii="Arial" w:hAnsi="Arial" w:cs="Arial"/>
          <w:b/>
          <w:bCs/>
          <w:sz w:val="22"/>
          <w:szCs w:val="22"/>
        </w:rPr>
      </w:pPr>
      <w:r w:rsidRPr="00287541">
        <w:rPr>
          <w:rFonts w:ascii="Arial" w:hAnsi="Arial" w:cs="Arial"/>
          <w:b/>
          <w:bCs/>
          <w:sz w:val="22"/>
          <w:szCs w:val="22"/>
        </w:rPr>
        <w:t>School Safety Program</w:t>
      </w:r>
      <w:r w:rsidR="00A96715">
        <w:rPr>
          <w:rFonts w:ascii="Arial" w:hAnsi="Arial" w:cs="Arial"/>
          <w:b/>
          <w:bCs/>
          <w:sz w:val="22"/>
          <w:szCs w:val="22"/>
        </w:rPr>
        <w:t xml:space="preserve"> </w:t>
      </w:r>
      <w:r w:rsidRPr="00287541">
        <w:rPr>
          <w:rFonts w:ascii="Arial" w:hAnsi="Arial" w:cs="Arial"/>
          <w:b/>
          <w:bCs/>
          <w:sz w:val="22"/>
          <w:szCs w:val="22"/>
        </w:rPr>
        <w:t>– Continuation Checklist</w:t>
      </w:r>
    </w:p>
    <w:p w14:paraId="29E8325E" w14:textId="10277F89" w:rsidR="00AE4567" w:rsidRPr="00AE4567" w:rsidRDefault="00AE4567" w:rsidP="00AE4567">
      <w:pPr>
        <w:pStyle w:val="BodyTextIndent3"/>
        <w:numPr>
          <w:ilvl w:val="0"/>
          <w:numId w:val="47"/>
        </w:numPr>
        <w:jc w:val="both"/>
        <w:rPr>
          <w:rFonts w:ascii="Arial" w:hAnsi="Arial" w:cs="Arial"/>
          <w:sz w:val="22"/>
          <w:szCs w:val="22"/>
        </w:rPr>
      </w:pPr>
      <w:r w:rsidRPr="00AE4567">
        <w:rPr>
          <w:rFonts w:ascii="Arial" w:hAnsi="Arial" w:cs="Arial"/>
          <w:sz w:val="22"/>
          <w:szCs w:val="22"/>
        </w:rPr>
        <w:t>Please skip this section – Section to be completed by the Program Area</w:t>
      </w:r>
    </w:p>
    <w:p w14:paraId="1C27ABAA" w14:textId="77777777" w:rsidR="00DF073E" w:rsidRPr="000B103A" w:rsidRDefault="00DF073E" w:rsidP="001C2774">
      <w:pPr>
        <w:pStyle w:val="BodyTextIndent3"/>
        <w:ind w:left="0"/>
        <w:jc w:val="both"/>
        <w:rPr>
          <w:rFonts w:ascii="Arial" w:hAnsi="Arial" w:cs="Arial"/>
          <w:sz w:val="22"/>
          <w:szCs w:val="22"/>
        </w:rPr>
      </w:pPr>
    </w:p>
    <w:p w14:paraId="65BC6277" w14:textId="77777777" w:rsidR="003C58AF" w:rsidRPr="007E14F5" w:rsidRDefault="003C58AF" w:rsidP="00432083">
      <w:pPr>
        <w:pStyle w:val="EndnoteText"/>
        <w:numPr>
          <w:ilvl w:val="0"/>
          <w:numId w:val="23"/>
        </w:numPr>
        <w:jc w:val="both"/>
        <w:rPr>
          <w:rFonts w:ascii="Arial" w:hAnsi="Arial" w:cs="Arial"/>
          <w:b/>
          <w:sz w:val="22"/>
          <w:szCs w:val="22"/>
          <w:lang w:val="en-US"/>
        </w:rPr>
      </w:pPr>
      <w:r w:rsidRPr="007E14F5">
        <w:rPr>
          <w:rFonts w:ascii="Arial" w:hAnsi="Arial" w:cs="Arial"/>
          <w:b/>
          <w:sz w:val="22"/>
          <w:szCs w:val="22"/>
          <w:lang w:val="en-US"/>
        </w:rPr>
        <w:t>Submittin</w:t>
      </w:r>
      <w:r w:rsidR="00C17174">
        <w:rPr>
          <w:rFonts w:ascii="Arial" w:hAnsi="Arial" w:cs="Arial"/>
          <w:b/>
          <w:sz w:val="22"/>
          <w:szCs w:val="22"/>
          <w:lang w:val="en-US"/>
        </w:rPr>
        <w:t>g</w:t>
      </w:r>
      <w:r w:rsidRPr="007E14F5">
        <w:rPr>
          <w:rFonts w:ascii="Arial" w:hAnsi="Arial" w:cs="Arial"/>
          <w:b/>
          <w:sz w:val="22"/>
          <w:szCs w:val="22"/>
          <w:lang w:val="en-US"/>
        </w:rPr>
        <w:t xml:space="preserve"> the Application</w:t>
      </w:r>
    </w:p>
    <w:p w14:paraId="071A5C7B" w14:textId="77777777" w:rsidR="003C58AF" w:rsidRPr="007E14F5" w:rsidRDefault="003C58AF" w:rsidP="003C58AF">
      <w:pPr>
        <w:pStyle w:val="EndnoteText"/>
        <w:jc w:val="both"/>
        <w:rPr>
          <w:rFonts w:ascii="Arial" w:hAnsi="Arial" w:cs="Arial"/>
          <w:sz w:val="22"/>
          <w:szCs w:val="22"/>
        </w:rPr>
      </w:pPr>
    </w:p>
    <w:p w14:paraId="195A87B8" w14:textId="467FFD54" w:rsidR="00120C5D" w:rsidRDefault="002655CC" w:rsidP="00432083">
      <w:pPr>
        <w:pStyle w:val="EndnoteText"/>
        <w:ind w:left="360"/>
        <w:jc w:val="both"/>
        <w:rPr>
          <w:rFonts w:ascii="Arial" w:hAnsi="Arial" w:cs="Arial"/>
          <w:sz w:val="22"/>
          <w:szCs w:val="22"/>
          <w:lang w:val="en-US"/>
        </w:rPr>
      </w:pPr>
      <w:r>
        <w:rPr>
          <w:rFonts w:ascii="Arial" w:hAnsi="Arial" w:cs="Arial"/>
          <w:sz w:val="22"/>
          <w:szCs w:val="22"/>
          <w:lang w:val="en-US"/>
        </w:rPr>
        <w:lastRenderedPageBreak/>
        <w:t>There is not a ‘</w:t>
      </w:r>
      <w:r w:rsidR="004226F5">
        <w:rPr>
          <w:rFonts w:ascii="Arial" w:hAnsi="Arial" w:cs="Arial"/>
          <w:sz w:val="22"/>
          <w:szCs w:val="22"/>
          <w:lang w:val="en-US"/>
        </w:rPr>
        <w:t>Submit</w:t>
      </w:r>
      <w:r>
        <w:rPr>
          <w:rFonts w:ascii="Arial" w:hAnsi="Arial" w:cs="Arial"/>
          <w:sz w:val="22"/>
          <w:szCs w:val="22"/>
          <w:lang w:val="en-US"/>
        </w:rPr>
        <w:t>’</w:t>
      </w:r>
      <w:r w:rsidR="004226F5">
        <w:rPr>
          <w:rFonts w:ascii="Arial" w:hAnsi="Arial" w:cs="Arial"/>
          <w:sz w:val="22"/>
          <w:szCs w:val="22"/>
          <w:lang w:val="en-US"/>
        </w:rPr>
        <w:t xml:space="preserve"> button in the GME system. Instead, </w:t>
      </w:r>
      <w:r w:rsidR="00AF7F77">
        <w:rPr>
          <w:rFonts w:ascii="Arial" w:hAnsi="Arial" w:cs="Arial"/>
          <w:sz w:val="22"/>
          <w:szCs w:val="22"/>
          <w:lang w:val="en-US"/>
        </w:rPr>
        <w:t xml:space="preserve">various </w:t>
      </w:r>
      <w:r w:rsidR="004226F5">
        <w:rPr>
          <w:rFonts w:ascii="Arial" w:hAnsi="Arial" w:cs="Arial"/>
          <w:sz w:val="22"/>
          <w:szCs w:val="22"/>
          <w:lang w:val="en-US"/>
        </w:rPr>
        <w:t>levels of approval must occur for an application to be submitted and processed by ADE</w:t>
      </w:r>
      <w:r w:rsidR="00AF7F77">
        <w:rPr>
          <w:rFonts w:ascii="Arial" w:hAnsi="Arial" w:cs="Arial"/>
          <w:sz w:val="22"/>
          <w:szCs w:val="22"/>
          <w:lang w:val="en-US"/>
        </w:rPr>
        <w:t xml:space="preserve">.  </w:t>
      </w:r>
      <w:r w:rsidR="004226F5">
        <w:rPr>
          <w:rFonts w:ascii="Arial" w:hAnsi="Arial" w:cs="Arial"/>
          <w:sz w:val="22"/>
          <w:szCs w:val="22"/>
          <w:lang w:val="en-US"/>
        </w:rPr>
        <w:t xml:space="preserve"> </w:t>
      </w:r>
      <w:r w:rsidR="00AF7F77">
        <w:rPr>
          <w:rFonts w:ascii="Arial" w:hAnsi="Arial" w:cs="Arial"/>
          <w:sz w:val="22"/>
          <w:szCs w:val="22"/>
          <w:lang w:val="en-US"/>
        </w:rPr>
        <w:t xml:space="preserve">When the application is ready to be </w:t>
      </w:r>
      <w:r>
        <w:rPr>
          <w:rFonts w:ascii="Arial" w:hAnsi="Arial" w:cs="Arial"/>
          <w:sz w:val="22"/>
          <w:szCs w:val="22"/>
          <w:lang w:val="en-US"/>
        </w:rPr>
        <w:t>‘</w:t>
      </w:r>
      <w:r w:rsidR="00AF7F77">
        <w:rPr>
          <w:rFonts w:ascii="Arial" w:hAnsi="Arial" w:cs="Arial"/>
          <w:sz w:val="22"/>
          <w:szCs w:val="22"/>
          <w:lang w:val="en-US"/>
        </w:rPr>
        <w:t>submitted</w:t>
      </w:r>
      <w:r>
        <w:rPr>
          <w:rFonts w:ascii="Arial" w:hAnsi="Arial" w:cs="Arial"/>
          <w:sz w:val="22"/>
          <w:szCs w:val="22"/>
          <w:lang w:val="en-US"/>
        </w:rPr>
        <w:t>’</w:t>
      </w:r>
      <w:r w:rsidR="00AF7F77">
        <w:rPr>
          <w:rFonts w:ascii="Arial" w:hAnsi="Arial" w:cs="Arial"/>
          <w:sz w:val="22"/>
          <w:szCs w:val="22"/>
          <w:lang w:val="en-US"/>
        </w:rPr>
        <w:t xml:space="preserve"> to ADE, </w:t>
      </w:r>
      <w:r w:rsidR="00E35664">
        <w:rPr>
          <w:rFonts w:ascii="Arial" w:hAnsi="Arial" w:cs="Arial"/>
          <w:sz w:val="22"/>
          <w:szCs w:val="22"/>
          <w:lang w:val="en-US"/>
        </w:rPr>
        <w:t>r</w:t>
      </w:r>
      <w:r w:rsidR="00AF7F77">
        <w:rPr>
          <w:rFonts w:ascii="Arial" w:hAnsi="Arial" w:cs="Arial"/>
          <w:sz w:val="22"/>
          <w:szCs w:val="22"/>
          <w:lang w:val="en-US"/>
        </w:rPr>
        <w:t xml:space="preserve">eturn to the “Sections” </w:t>
      </w:r>
      <w:r w:rsidR="00547BE2">
        <w:rPr>
          <w:rFonts w:ascii="Arial" w:hAnsi="Arial" w:cs="Arial"/>
          <w:sz w:val="22"/>
          <w:szCs w:val="22"/>
          <w:lang w:val="en-US"/>
        </w:rPr>
        <w:t>page,</w:t>
      </w:r>
      <w:r w:rsidR="00AF7F77">
        <w:rPr>
          <w:rFonts w:ascii="Arial" w:hAnsi="Arial" w:cs="Arial"/>
          <w:sz w:val="22"/>
          <w:szCs w:val="22"/>
          <w:lang w:val="en-US"/>
        </w:rPr>
        <w:t xml:space="preserve"> and change the status to “Draft Completed</w:t>
      </w:r>
      <w:r w:rsidR="00541C5F">
        <w:rPr>
          <w:rFonts w:ascii="Arial" w:hAnsi="Arial" w:cs="Arial"/>
          <w:sz w:val="22"/>
          <w:szCs w:val="22"/>
          <w:lang w:val="en-US"/>
        </w:rPr>
        <w:t>”</w:t>
      </w:r>
      <w:r w:rsidR="00AF7F77">
        <w:rPr>
          <w:rFonts w:ascii="Arial" w:hAnsi="Arial" w:cs="Arial"/>
          <w:sz w:val="22"/>
          <w:szCs w:val="22"/>
          <w:lang w:val="en-US"/>
        </w:rPr>
        <w:t xml:space="preserve"> </w:t>
      </w:r>
      <w:r w:rsidR="00C17174" w:rsidRPr="004B0AFC">
        <w:rPr>
          <w:rFonts w:ascii="Arial" w:hAnsi="Arial" w:cs="Arial"/>
          <w:sz w:val="22"/>
          <w:szCs w:val="22"/>
          <w:lang w:val="en-US"/>
        </w:rPr>
        <w:t>to initiate the LEA levels of approval.</w:t>
      </w:r>
      <w:r w:rsidR="00C17174">
        <w:rPr>
          <w:rFonts w:ascii="Arial" w:hAnsi="Arial" w:cs="Arial"/>
          <w:sz w:val="22"/>
          <w:szCs w:val="22"/>
          <w:lang w:val="en-US"/>
        </w:rPr>
        <w:t xml:space="preserve"> </w:t>
      </w:r>
    </w:p>
    <w:p w14:paraId="411557B0" w14:textId="77777777" w:rsidR="00120C5D" w:rsidRDefault="00120C5D" w:rsidP="00432083">
      <w:pPr>
        <w:pStyle w:val="EndnoteText"/>
        <w:ind w:left="360"/>
        <w:jc w:val="both"/>
        <w:rPr>
          <w:rFonts w:ascii="Arial" w:hAnsi="Arial" w:cs="Arial"/>
          <w:sz w:val="22"/>
          <w:szCs w:val="22"/>
          <w:lang w:val="en-US"/>
        </w:rPr>
      </w:pPr>
    </w:p>
    <w:p w14:paraId="6AD1DD77" w14:textId="77777777" w:rsidR="00C17174" w:rsidRDefault="00C17174" w:rsidP="00432083">
      <w:pPr>
        <w:pStyle w:val="EndnoteText"/>
        <w:ind w:left="360"/>
        <w:jc w:val="both"/>
        <w:rPr>
          <w:rFonts w:ascii="Arial" w:hAnsi="Arial" w:cs="Arial"/>
          <w:sz w:val="22"/>
          <w:szCs w:val="22"/>
          <w:lang w:val="en-US"/>
        </w:rPr>
      </w:pPr>
      <w:r>
        <w:rPr>
          <w:rFonts w:ascii="Arial" w:hAnsi="Arial" w:cs="Arial"/>
          <w:sz w:val="22"/>
          <w:szCs w:val="22"/>
          <w:lang w:val="en-US"/>
        </w:rPr>
        <w:t xml:space="preserve">Authorized </w:t>
      </w:r>
      <w:r w:rsidR="002C420D">
        <w:rPr>
          <w:rFonts w:ascii="Arial" w:hAnsi="Arial" w:cs="Arial"/>
          <w:sz w:val="22"/>
          <w:szCs w:val="22"/>
          <w:lang w:val="en-US"/>
        </w:rPr>
        <w:t xml:space="preserve">LEA </w:t>
      </w:r>
      <w:r>
        <w:rPr>
          <w:rFonts w:ascii="Arial" w:hAnsi="Arial" w:cs="Arial"/>
          <w:sz w:val="22"/>
          <w:szCs w:val="22"/>
          <w:lang w:val="en-US"/>
        </w:rPr>
        <w:t xml:space="preserve">representatives will need to review </w:t>
      </w:r>
      <w:r w:rsidR="00120C5D">
        <w:rPr>
          <w:rFonts w:ascii="Arial" w:hAnsi="Arial" w:cs="Arial"/>
          <w:sz w:val="22"/>
          <w:szCs w:val="22"/>
          <w:lang w:val="en-US"/>
        </w:rPr>
        <w:t xml:space="preserve">the application and </w:t>
      </w:r>
      <w:r>
        <w:rPr>
          <w:rFonts w:ascii="Arial" w:hAnsi="Arial" w:cs="Arial"/>
          <w:sz w:val="22"/>
          <w:szCs w:val="22"/>
          <w:lang w:val="en-US"/>
        </w:rPr>
        <w:t>change the status</w:t>
      </w:r>
      <w:r w:rsidR="00120C5D">
        <w:rPr>
          <w:rFonts w:ascii="Arial" w:hAnsi="Arial" w:cs="Arial"/>
          <w:sz w:val="22"/>
          <w:szCs w:val="22"/>
          <w:lang w:val="en-US"/>
        </w:rPr>
        <w:t xml:space="preserve"> to the following</w:t>
      </w:r>
      <w:r>
        <w:rPr>
          <w:rFonts w:ascii="Arial" w:hAnsi="Arial" w:cs="Arial"/>
          <w:sz w:val="22"/>
          <w:szCs w:val="22"/>
          <w:lang w:val="en-US"/>
        </w:rPr>
        <w:t xml:space="preserve">:  </w:t>
      </w:r>
    </w:p>
    <w:p w14:paraId="102A18F7" w14:textId="77777777" w:rsidR="004226F5" w:rsidRPr="007E14F5" w:rsidRDefault="004226F5" w:rsidP="00432083">
      <w:pPr>
        <w:pStyle w:val="EndnoteText"/>
        <w:numPr>
          <w:ilvl w:val="0"/>
          <w:numId w:val="30"/>
        </w:numPr>
        <w:ind w:left="1080"/>
        <w:jc w:val="both"/>
        <w:rPr>
          <w:rFonts w:ascii="Arial" w:hAnsi="Arial" w:cs="Arial"/>
          <w:sz w:val="22"/>
          <w:szCs w:val="22"/>
        </w:rPr>
      </w:pPr>
      <w:r>
        <w:rPr>
          <w:rFonts w:ascii="Arial" w:hAnsi="Arial" w:cs="Arial"/>
          <w:sz w:val="22"/>
          <w:szCs w:val="22"/>
          <w:lang w:val="en-US"/>
        </w:rPr>
        <w:t>LEA Business Manager Approved</w:t>
      </w:r>
    </w:p>
    <w:p w14:paraId="3A0C8396" w14:textId="77777777" w:rsidR="004226F5" w:rsidRPr="007E14F5" w:rsidRDefault="004226F5" w:rsidP="00432083">
      <w:pPr>
        <w:pStyle w:val="EndnoteText"/>
        <w:numPr>
          <w:ilvl w:val="0"/>
          <w:numId w:val="30"/>
        </w:numPr>
        <w:ind w:left="1080"/>
        <w:jc w:val="both"/>
        <w:rPr>
          <w:rFonts w:ascii="Arial" w:hAnsi="Arial" w:cs="Arial"/>
          <w:b/>
          <w:sz w:val="22"/>
          <w:szCs w:val="22"/>
        </w:rPr>
      </w:pPr>
      <w:r w:rsidRPr="007E14F5">
        <w:rPr>
          <w:rFonts w:ascii="Arial" w:hAnsi="Arial" w:cs="Arial"/>
          <w:b/>
          <w:sz w:val="22"/>
          <w:szCs w:val="22"/>
          <w:lang w:val="en-US"/>
        </w:rPr>
        <w:t>LEA Authorized Representative Approved</w:t>
      </w:r>
      <w:r>
        <w:rPr>
          <w:rFonts w:ascii="Arial" w:hAnsi="Arial" w:cs="Arial"/>
          <w:b/>
          <w:sz w:val="22"/>
          <w:szCs w:val="22"/>
          <w:lang w:val="en-US"/>
        </w:rPr>
        <w:t xml:space="preserve"> (</w:t>
      </w:r>
      <w:r w:rsidR="002655CC">
        <w:rPr>
          <w:rFonts w:ascii="Arial" w:hAnsi="Arial" w:cs="Arial"/>
          <w:b/>
          <w:sz w:val="22"/>
          <w:szCs w:val="22"/>
          <w:lang w:val="en-US"/>
        </w:rPr>
        <w:t>‘</w:t>
      </w:r>
      <w:r>
        <w:rPr>
          <w:rFonts w:ascii="Arial" w:hAnsi="Arial" w:cs="Arial"/>
          <w:b/>
          <w:sz w:val="22"/>
          <w:szCs w:val="22"/>
          <w:lang w:val="en-US"/>
        </w:rPr>
        <w:t>submitted</w:t>
      </w:r>
      <w:r w:rsidR="002655CC">
        <w:rPr>
          <w:rFonts w:ascii="Arial" w:hAnsi="Arial" w:cs="Arial"/>
          <w:b/>
          <w:sz w:val="22"/>
          <w:szCs w:val="22"/>
          <w:lang w:val="en-US"/>
        </w:rPr>
        <w:t>’</w:t>
      </w:r>
      <w:r>
        <w:rPr>
          <w:rFonts w:ascii="Arial" w:hAnsi="Arial" w:cs="Arial"/>
          <w:b/>
          <w:sz w:val="22"/>
          <w:szCs w:val="22"/>
          <w:lang w:val="en-US"/>
        </w:rPr>
        <w:t>)</w:t>
      </w:r>
    </w:p>
    <w:p w14:paraId="0D20F2C1" w14:textId="77777777" w:rsidR="00541C5F" w:rsidRDefault="00541C5F" w:rsidP="00541C5F">
      <w:pPr>
        <w:pStyle w:val="BodyTextIndent3"/>
        <w:jc w:val="both"/>
        <w:rPr>
          <w:rFonts w:ascii="Arial" w:hAnsi="Arial" w:cs="Arial"/>
          <w:sz w:val="20"/>
        </w:rPr>
      </w:pPr>
    </w:p>
    <w:p w14:paraId="440D80BF" w14:textId="77777777" w:rsidR="00E1427A" w:rsidRPr="00837C7B" w:rsidRDefault="00E1427A" w:rsidP="00E1427A">
      <w:pPr>
        <w:pStyle w:val="BodyTextIndent3"/>
        <w:ind w:left="0"/>
        <w:jc w:val="both"/>
        <w:rPr>
          <w:rFonts w:ascii="Arial" w:hAnsi="Arial" w:cs="Arial"/>
          <w:b/>
          <w:bCs/>
          <w:sz w:val="22"/>
          <w:szCs w:val="22"/>
          <w:u w:val="single"/>
        </w:rPr>
      </w:pPr>
      <w:r>
        <w:rPr>
          <w:rFonts w:ascii="Arial" w:hAnsi="Arial" w:cs="Arial"/>
          <w:b/>
          <w:bCs/>
          <w:sz w:val="22"/>
          <w:szCs w:val="22"/>
          <w:u w:val="single"/>
        </w:rPr>
        <w:t xml:space="preserve">Revisions </w:t>
      </w:r>
    </w:p>
    <w:p w14:paraId="551106C9" w14:textId="77777777" w:rsidR="00E1427A" w:rsidRDefault="00E1427A" w:rsidP="00E1427A">
      <w:pPr>
        <w:tabs>
          <w:tab w:val="left" w:pos="-720"/>
          <w:tab w:val="left" w:pos="0"/>
        </w:tabs>
        <w:suppressAutoHyphens/>
        <w:jc w:val="both"/>
        <w:rPr>
          <w:rFonts w:ascii="Arial" w:hAnsi="Arial" w:cs="Arial"/>
          <w:sz w:val="22"/>
          <w:szCs w:val="22"/>
        </w:rPr>
      </w:pPr>
    </w:p>
    <w:p w14:paraId="093E4056" w14:textId="77777777" w:rsidR="00E1427A" w:rsidRDefault="00E1427A" w:rsidP="00E1427A">
      <w:pPr>
        <w:tabs>
          <w:tab w:val="left" w:pos="-720"/>
          <w:tab w:val="left" w:pos="0"/>
        </w:tabs>
        <w:suppressAutoHyphens/>
        <w:jc w:val="both"/>
        <w:rPr>
          <w:rFonts w:ascii="Arial" w:hAnsi="Arial" w:cs="Arial"/>
          <w:sz w:val="22"/>
          <w:szCs w:val="22"/>
        </w:rPr>
      </w:pPr>
      <w:r w:rsidRPr="009A3E86">
        <w:rPr>
          <w:rFonts w:ascii="Arial" w:hAnsi="Arial" w:cs="Arial"/>
          <w:sz w:val="22"/>
          <w:szCs w:val="22"/>
        </w:rPr>
        <w:t xml:space="preserve">After application approval, </w:t>
      </w:r>
      <w:r>
        <w:rPr>
          <w:rFonts w:ascii="Arial" w:hAnsi="Arial" w:cs="Arial"/>
          <w:sz w:val="22"/>
          <w:szCs w:val="22"/>
        </w:rPr>
        <w:t>amendments</w:t>
      </w:r>
      <w:r w:rsidRPr="009A3E86">
        <w:rPr>
          <w:rFonts w:ascii="Arial" w:hAnsi="Arial" w:cs="Arial"/>
          <w:sz w:val="22"/>
          <w:szCs w:val="22"/>
        </w:rPr>
        <w:t xml:space="preserve"> to the online funding application must be made through a revision.  A detailed explanation for each revision must be provided in GME</w:t>
      </w:r>
      <w:r>
        <w:rPr>
          <w:rFonts w:ascii="Arial" w:hAnsi="Arial" w:cs="Arial"/>
          <w:sz w:val="22"/>
          <w:szCs w:val="22"/>
        </w:rPr>
        <w:t xml:space="preserve"> through the History Log using the Create Comment link on the main Sections Page. </w:t>
      </w:r>
    </w:p>
    <w:p w14:paraId="4B6E62D6" w14:textId="77777777" w:rsidR="00E1427A" w:rsidRDefault="00E1427A" w:rsidP="00541C5F">
      <w:pPr>
        <w:pStyle w:val="BodyTextIndent3"/>
        <w:ind w:left="0"/>
        <w:jc w:val="both"/>
        <w:rPr>
          <w:rFonts w:ascii="Arial" w:hAnsi="Arial" w:cs="Arial"/>
          <w:b/>
          <w:sz w:val="22"/>
          <w:szCs w:val="22"/>
          <w:u w:val="single"/>
        </w:rPr>
      </w:pPr>
    </w:p>
    <w:p w14:paraId="64D295C4" w14:textId="77777777" w:rsidR="00541C5F" w:rsidRPr="003325FB" w:rsidRDefault="00541C5F" w:rsidP="00541C5F">
      <w:pPr>
        <w:pStyle w:val="BodyTextIndent3"/>
        <w:ind w:left="0"/>
        <w:jc w:val="both"/>
        <w:rPr>
          <w:rFonts w:ascii="Arial" w:hAnsi="Arial" w:cs="Arial"/>
          <w:b/>
          <w:sz w:val="22"/>
          <w:szCs w:val="22"/>
          <w:u w:val="single"/>
        </w:rPr>
      </w:pPr>
      <w:r w:rsidRPr="003325FB">
        <w:rPr>
          <w:rFonts w:ascii="Arial" w:hAnsi="Arial" w:cs="Arial"/>
          <w:b/>
          <w:sz w:val="22"/>
          <w:szCs w:val="22"/>
          <w:u w:val="single"/>
        </w:rPr>
        <w:t>Payment</w:t>
      </w:r>
      <w:r w:rsidR="00E1427A">
        <w:rPr>
          <w:rFonts w:ascii="Arial" w:hAnsi="Arial" w:cs="Arial"/>
          <w:b/>
          <w:sz w:val="22"/>
          <w:szCs w:val="22"/>
          <w:u w:val="single"/>
        </w:rPr>
        <w:t>s/Reimbursement Requests</w:t>
      </w:r>
    </w:p>
    <w:p w14:paraId="7DC85ADD" w14:textId="77777777" w:rsidR="00541C5F" w:rsidRPr="003325FB" w:rsidRDefault="00541C5F" w:rsidP="00541C5F">
      <w:pPr>
        <w:pStyle w:val="BodyTextIndent3"/>
        <w:ind w:left="0"/>
        <w:jc w:val="both"/>
        <w:rPr>
          <w:rFonts w:ascii="Arial" w:hAnsi="Arial" w:cs="Arial"/>
          <w:sz w:val="20"/>
        </w:rPr>
      </w:pPr>
    </w:p>
    <w:p w14:paraId="0DBA4679" w14:textId="7F047476" w:rsidR="00754A7B" w:rsidRPr="000D4047" w:rsidRDefault="00DE3F85" w:rsidP="00754A7B">
      <w:pPr>
        <w:pStyle w:val="BodyTextIndent3"/>
        <w:ind w:left="0"/>
        <w:jc w:val="both"/>
        <w:rPr>
          <w:rFonts w:ascii="Arial" w:hAnsi="Arial" w:cs="Arial"/>
          <w:sz w:val="22"/>
          <w:szCs w:val="22"/>
        </w:rPr>
      </w:pPr>
      <w:r w:rsidRPr="003325FB">
        <w:rPr>
          <w:rFonts w:ascii="Arial" w:hAnsi="Arial" w:cs="Arial"/>
          <w:sz w:val="22"/>
          <w:szCs w:val="22"/>
        </w:rPr>
        <w:t xml:space="preserve">As your expenditures allow, submit your </w:t>
      </w:r>
      <w:r w:rsidR="000F65CE" w:rsidRPr="003325FB">
        <w:rPr>
          <w:rFonts w:ascii="Arial" w:hAnsi="Arial" w:cs="Arial"/>
          <w:sz w:val="22"/>
          <w:szCs w:val="22"/>
        </w:rPr>
        <w:t xml:space="preserve">FY </w:t>
      </w:r>
      <w:r w:rsidR="008A114A" w:rsidRPr="002F0C3F">
        <w:rPr>
          <w:rFonts w:ascii="Arial" w:hAnsi="Arial" w:cs="Arial"/>
          <w:sz w:val="22"/>
          <w:szCs w:val="22"/>
        </w:rPr>
        <w:t>202</w:t>
      </w:r>
      <w:r w:rsidR="00A96715">
        <w:rPr>
          <w:rFonts w:ascii="Arial" w:hAnsi="Arial" w:cs="Arial"/>
          <w:sz w:val="22"/>
          <w:szCs w:val="22"/>
        </w:rPr>
        <w:t>5</w:t>
      </w:r>
      <w:r w:rsidR="000F65CE" w:rsidRPr="003325FB">
        <w:rPr>
          <w:rFonts w:ascii="Arial" w:hAnsi="Arial" w:cs="Arial"/>
          <w:sz w:val="22"/>
          <w:szCs w:val="22"/>
        </w:rPr>
        <w:t xml:space="preserve"> </w:t>
      </w:r>
      <w:r w:rsidR="0033450A" w:rsidRPr="003325FB">
        <w:rPr>
          <w:rFonts w:ascii="Arial" w:hAnsi="Arial" w:cs="Arial"/>
          <w:sz w:val="22"/>
          <w:szCs w:val="22"/>
        </w:rPr>
        <w:t xml:space="preserve">Reimbursement Requests </w:t>
      </w:r>
      <w:r w:rsidR="003325FB" w:rsidRPr="003325FB">
        <w:rPr>
          <w:rFonts w:ascii="Arial" w:hAnsi="Arial" w:cs="Arial"/>
          <w:sz w:val="22"/>
          <w:szCs w:val="22"/>
        </w:rPr>
        <w:t xml:space="preserve">in </w:t>
      </w:r>
      <w:r w:rsidR="006642F8">
        <w:rPr>
          <w:rFonts w:ascii="Arial" w:hAnsi="Arial" w:cs="Arial"/>
          <w:sz w:val="22"/>
          <w:szCs w:val="22"/>
        </w:rPr>
        <w:t>quarterly increments</w:t>
      </w:r>
      <w:r w:rsidR="00AE4567">
        <w:rPr>
          <w:rFonts w:ascii="Arial" w:hAnsi="Arial" w:cs="Arial"/>
          <w:sz w:val="22"/>
          <w:szCs w:val="22"/>
        </w:rPr>
        <w:t xml:space="preserve"> of a minimum of 25%</w:t>
      </w:r>
      <w:r w:rsidR="000570E5" w:rsidRPr="003325FB">
        <w:rPr>
          <w:rFonts w:ascii="Arial" w:hAnsi="Arial" w:cs="Arial"/>
          <w:sz w:val="22"/>
          <w:szCs w:val="22"/>
        </w:rPr>
        <w:t>.</w:t>
      </w:r>
      <w:r w:rsidR="00AE4567">
        <w:rPr>
          <w:rFonts w:ascii="Arial" w:hAnsi="Arial" w:cs="Arial"/>
          <w:sz w:val="22"/>
          <w:szCs w:val="22"/>
        </w:rPr>
        <w:t xml:space="preserve"> Reimbursement Requests over 25% p</w:t>
      </w:r>
      <w:r w:rsidR="008D4919">
        <w:rPr>
          <w:rFonts w:ascii="Arial" w:hAnsi="Arial" w:cs="Arial"/>
          <w:sz w:val="22"/>
          <w:szCs w:val="22"/>
        </w:rPr>
        <w:t>er quarter will require sufficient documentation to be provided before</w:t>
      </w:r>
      <w:r w:rsidR="00AE4567">
        <w:rPr>
          <w:rFonts w:ascii="Arial" w:hAnsi="Arial" w:cs="Arial"/>
          <w:sz w:val="22"/>
          <w:szCs w:val="22"/>
        </w:rPr>
        <w:t xml:space="preserve"> </w:t>
      </w:r>
      <w:r w:rsidR="008D4919">
        <w:rPr>
          <w:rFonts w:ascii="Arial" w:hAnsi="Arial" w:cs="Arial"/>
          <w:sz w:val="22"/>
          <w:szCs w:val="22"/>
        </w:rPr>
        <w:t xml:space="preserve">reimbursement is issued. </w:t>
      </w:r>
      <w:r w:rsidR="000570E5" w:rsidRPr="003325FB">
        <w:rPr>
          <w:rFonts w:ascii="Arial" w:hAnsi="Arial" w:cs="Arial"/>
          <w:sz w:val="22"/>
          <w:szCs w:val="22"/>
        </w:rPr>
        <w:t xml:space="preserve">Instructions on how to make a reimbursement request are included in the </w:t>
      </w:r>
      <w:r w:rsidR="00754A7B">
        <w:rPr>
          <w:rFonts w:ascii="Arial" w:hAnsi="Arial" w:cs="Arial"/>
          <w:b/>
          <w:sz w:val="22"/>
          <w:szCs w:val="22"/>
        </w:rPr>
        <w:t>GME User Resources/Training section &gt; Reimbursement Requests</w:t>
      </w:r>
      <w:r w:rsidR="00754A7B" w:rsidRPr="003325FB">
        <w:rPr>
          <w:rFonts w:ascii="Arial" w:hAnsi="Arial" w:cs="Arial"/>
          <w:sz w:val="22"/>
          <w:szCs w:val="22"/>
        </w:rPr>
        <w:t xml:space="preserve"> located in the </w:t>
      </w:r>
      <w:r w:rsidR="00754A7B">
        <w:rPr>
          <w:rFonts w:ascii="Arial" w:hAnsi="Arial" w:cs="Arial"/>
          <w:sz w:val="22"/>
          <w:szCs w:val="22"/>
        </w:rPr>
        <w:t>Grants Management Resource Library.</w:t>
      </w:r>
    </w:p>
    <w:p w14:paraId="30CAE7EB" w14:textId="3E2E4708" w:rsidR="00C25D51" w:rsidRPr="000D4047" w:rsidRDefault="00C25D51" w:rsidP="00541C5F">
      <w:pPr>
        <w:pStyle w:val="BodyTextIndent3"/>
        <w:ind w:left="0"/>
        <w:jc w:val="both"/>
        <w:rPr>
          <w:rFonts w:ascii="Arial" w:hAnsi="Arial" w:cs="Arial"/>
          <w:sz w:val="22"/>
          <w:szCs w:val="22"/>
        </w:rPr>
      </w:pPr>
    </w:p>
    <w:sectPr w:rsidR="00C25D51" w:rsidRPr="000D4047" w:rsidSect="00A61E3B">
      <w:headerReference w:type="default" r:id="rId17"/>
      <w:footerReference w:type="defaul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DB06" w14:textId="77777777" w:rsidR="0008558B" w:rsidRDefault="0008558B" w:rsidP="003C348E">
      <w:r>
        <w:separator/>
      </w:r>
    </w:p>
  </w:endnote>
  <w:endnote w:type="continuationSeparator" w:id="0">
    <w:p w14:paraId="30790756" w14:textId="77777777" w:rsidR="0008558B" w:rsidRDefault="0008558B" w:rsidP="003C348E">
      <w:r>
        <w:continuationSeparator/>
      </w:r>
    </w:p>
  </w:endnote>
  <w:endnote w:type="continuationNotice" w:id="1">
    <w:p w14:paraId="63EECA3C" w14:textId="77777777" w:rsidR="0008558B" w:rsidRDefault="00085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F628" w14:textId="480EB76C" w:rsidR="006A4EFB" w:rsidRDefault="006A4EFB" w:rsidP="00FC2582">
    <w:pPr>
      <w:pStyle w:val="Footer"/>
      <w:jc w:val="center"/>
      <w:rPr>
        <w:noProof/>
      </w:rPr>
    </w:pPr>
    <w:r>
      <w:t xml:space="preserve">Page </w:t>
    </w:r>
    <w:r>
      <w:fldChar w:fldCharType="begin"/>
    </w:r>
    <w:r>
      <w:instrText xml:space="preserve"> PAGE   \* MERGEFORMAT </w:instrText>
    </w:r>
    <w:r>
      <w:fldChar w:fldCharType="separate"/>
    </w:r>
    <w:r>
      <w:rPr>
        <w:noProof/>
      </w:rPr>
      <w:t>7</w:t>
    </w:r>
    <w:r>
      <w:rPr>
        <w:noProof/>
      </w:rPr>
      <w:fldChar w:fldCharType="end"/>
    </w:r>
    <w:r>
      <w:rPr>
        <w:noProof/>
      </w:rPr>
      <w:t xml:space="preserve"> of </w:t>
    </w:r>
    <w:r w:rsidR="004B2A80">
      <w:rPr>
        <w:noProof/>
      </w:rPr>
      <w:t>7</w:t>
    </w:r>
  </w:p>
  <w:p w14:paraId="303B1F5E" w14:textId="77777777" w:rsidR="006A4EFB" w:rsidRPr="009B6C62" w:rsidRDefault="006A4EFB" w:rsidP="009B6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6408" w14:textId="77777777" w:rsidR="006A4EFB" w:rsidRDefault="006A4EFB">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59985535" w14:textId="77777777" w:rsidR="006A4EFB" w:rsidRDefault="006A4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107F" w14:textId="77777777" w:rsidR="0008558B" w:rsidRDefault="0008558B" w:rsidP="003C348E">
      <w:r>
        <w:separator/>
      </w:r>
    </w:p>
  </w:footnote>
  <w:footnote w:type="continuationSeparator" w:id="0">
    <w:p w14:paraId="6AB1AD3B" w14:textId="77777777" w:rsidR="0008558B" w:rsidRDefault="0008558B" w:rsidP="003C348E">
      <w:r>
        <w:continuationSeparator/>
      </w:r>
    </w:p>
  </w:footnote>
  <w:footnote w:type="continuationNotice" w:id="1">
    <w:p w14:paraId="34917663" w14:textId="77777777" w:rsidR="0008558B" w:rsidRDefault="00085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571C" w14:textId="6B0F0914" w:rsidR="006A4EFB" w:rsidRDefault="006A4EFB" w:rsidP="00773F21">
    <w:pPr>
      <w:pStyle w:val="BodyTextIndent3"/>
      <w:ind w:left="0"/>
      <w:jc w:val="center"/>
      <w:rPr>
        <w:rFonts w:ascii="Arial" w:hAnsi="Arial" w:cs="Arial"/>
        <w:b/>
        <w:sz w:val="22"/>
        <w:szCs w:val="22"/>
      </w:rPr>
    </w:pPr>
    <w:r w:rsidRPr="00F34313">
      <w:rPr>
        <w:rFonts w:ascii="Arial" w:hAnsi="Arial" w:cs="Arial"/>
        <w:b/>
        <w:sz w:val="22"/>
        <w:szCs w:val="22"/>
      </w:rPr>
      <w:t xml:space="preserve">Fiscal Year </w:t>
    </w:r>
    <w:r w:rsidRPr="002F0C3F">
      <w:rPr>
        <w:rFonts w:ascii="Arial" w:hAnsi="Arial" w:cs="Arial"/>
        <w:b/>
        <w:sz w:val="22"/>
        <w:szCs w:val="22"/>
      </w:rPr>
      <w:t>202</w:t>
    </w:r>
    <w:r w:rsidR="003B79DF">
      <w:rPr>
        <w:rFonts w:ascii="Arial" w:hAnsi="Arial" w:cs="Arial"/>
        <w:b/>
        <w:sz w:val="22"/>
        <w:szCs w:val="22"/>
      </w:rPr>
      <w:t>5</w:t>
    </w:r>
    <w:r>
      <w:rPr>
        <w:rFonts w:ascii="Arial" w:hAnsi="Arial" w:cs="Arial"/>
        <w:b/>
        <w:sz w:val="22"/>
        <w:szCs w:val="22"/>
      </w:rPr>
      <w:t xml:space="preserve"> </w:t>
    </w:r>
    <w:r w:rsidRPr="00FC2582">
      <w:rPr>
        <w:rFonts w:ascii="Arial" w:hAnsi="Arial" w:cs="Arial"/>
        <w:b/>
        <w:sz w:val="22"/>
        <w:szCs w:val="22"/>
      </w:rPr>
      <w:t>School Safety Program</w:t>
    </w:r>
    <w:r w:rsidRPr="00771055">
      <w:rPr>
        <w:rFonts w:ascii="Arial" w:hAnsi="Arial" w:cs="Arial"/>
        <w:b/>
        <w:sz w:val="22"/>
        <w:szCs w:val="22"/>
      </w:rPr>
      <w:t xml:space="preserve"> </w:t>
    </w:r>
    <w:r w:rsidR="00773F21">
      <w:rPr>
        <w:rFonts w:ascii="Arial" w:hAnsi="Arial" w:cs="Arial"/>
        <w:b/>
        <w:sz w:val="22"/>
        <w:szCs w:val="22"/>
      </w:rPr>
      <w:t xml:space="preserve">– </w:t>
    </w:r>
    <w:r>
      <w:rPr>
        <w:rFonts w:ascii="Arial" w:hAnsi="Arial" w:cs="Arial"/>
        <w:b/>
        <w:sz w:val="22"/>
        <w:szCs w:val="22"/>
      </w:rPr>
      <w:t xml:space="preserve">Continuation </w:t>
    </w:r>
    <w:r w:rsidRPr="00771055">
      <w:rPr>
        <w:rFonts w:ascii="Arial" w:hAnsi="Arial" w:cs="Arial"/>
        <w:b/>
        <w:sz w:val="22"/>
        <w:szCs w:val="22"/>
      </w:rPr>
      <w:t>Grant</w:t>
    </w:r>
  </w:p>
  <w:p w14:paraId="2F18D278" w14:textId="77777777" w:rsidR="006A4EFB" w:rsidRPr="00F34313" w:rsidRDefault="006A4EFB" w:rsidP="00A61E3B">
    <w:pPr>
      <w:pStyle w:val="BodyTextIndent3"/>
      <w:ind w:hanging="720"/>
      <w:jc w:val="center"/>
      <w:rPr>
        <w:rFonts w:ascii="Arial" w:hAnsi="Arial" w:cs="Arial"/>
        <w:b/>
        <w:sz w:val="22"/>
        <w:szCs w:val="22"/>
      </w:rPr>
    </w:pPr>
    <w:r w:rsidRPr="00F34313">
      <w:rPr>
        <w:rFonts w:ascii="Arial" w:hAnsi="Arial" w:cs="Arial"/>
        <w:b/>
        <w:sz w:val="22"/>
        <w:szCs w:val="22"/>
      </w:rPr>
      <w:t>Application</w:t>
    </w:r>
    <w:r>
      <w:rPr>
        <w:rFonts w:ascii="Arial" w:hAnsi="Arial" w:cs="Arial"/>
        <w:b/>
        <w:sz w:val="22"/>
        <w:szCs w:val="22"/>
      </w:rPr>
      <w:t xml:space="preserve"> </w:t>
    </w:r>
    <w:r w:rsidRPr="00F34313">
      <w:rPr>
        <w:rFonts w:ascii="Arial" w:hAnsi="Arial" w:cs="Arial"/>
        <w:b/>
        <w:sz w:val="22"/>
        <w:szCs w:val="22"/>
      </w:rPr>
      <w:t>Instructions</w:t>
    </w:r>
  </w:p>
  <w:p w14:paraId="664F24D3" w14:textId="77777777" w:rsidR="006A4EFB" w:rsidRDefault="006A4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319D"/>
    <w:multiLevelType w:val="hybridMultilevel"/>
    <w:tmpl w:val="1144A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C6CC9"/>
    <w:multiLevelType w:val="hybridMultilevel"/>
    <w:tmpl w:val="7C540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D91FA5"/>
    <w:multiLevelType w:val="hybridMultilevel"/>
    <w:tmpl w:val="7F125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0361CC"/>
    <w:multiLevelType w:val="hybridMultilevel"/>
    <w:tmpl w:val="47923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16404F"/>
    <w:multiLevelType w:val="hybridMultilevel"/>
    <w:tmpl w:val="A43C2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8B3584"/>
    <w:multiLevelType w:val="hybridMultilevel"/>
    <w:tmpl w:val="7674D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C4F0B"/>
    <w:multiLevelType w:val="hybridMultilevel"/>
    <w:tmpl w:val="29D2B72E"/>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920"/>
        </w:tabs>
        <w:ind w:left="1920" w:hanging="360"/>
      </w:pPr>
      <w:rPr>
        <w:rFonts w:ascii="Symbol" w:hAnsi="Symbol" w:hint="default"/>
      </w:r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15:restartNumberingAfterBreak="0">
    <w:nsid w:val="0F130154"/>
    <w:multiLevelType w:val="hybridMultilevel"/>
    <w:tmpl w:val="4212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62340"/>
    <w:multiLevelType w:val="hybridMultilevel"/>
    <w:tmpl w:val="F87EA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FC7FAB"/>
    <w:multiLevelType w:val="hybridMultilevel"/>
    <w:tmpl w:val="1AA2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B0C89"/>
    <w:multiLevelType w:val="hybridMultilevel"/>
    <w:tmpl w:val="EED40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5411BA"/>
    <w:multiLevelType w:val="hybridMultilevel"/>
    <w:tmpl w:val="559805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6B3BE6"/>
    <w:multiLevelType w:val="hybridMultilevel"/>
    <w:tmpl w:val="04090001"/>
    <w:lvl w:ilvl="0" w:tplc="12B4F8F8">
      <w:start w:val="1"/>
      <w:numFmt w:val="bullet"/>
      <w:lvlText w:val=""/>
      <w:lvlJc w:val="left"/>
      <w:pPr>
        <w:tabs>
          <w:tab w:val="num" w:pos="360"/>
        </w:tabs>
        <w:ind w:left="360" w:hanging="360"/>
      </w:pPr>
      <w:rPr>
        <w:rFonts w:ascii="Symbol" w:hAnsi="Symbol" w:hint="default"/>
      </w:rPr>
    </w:lvl>
    <w:lvl w:ilvl="1" w:tplc="01845FCC">
      <w:numFmt w:val="decimal"/>
      <w:lvlText w:val=""/>
      <w:lvlJc w:val="left"/>
    </w:lvl>
    <w:lvl w:ilvl="2" w:tplc="76482846">
      <w:numFmt w:val="decimal"/>
      <w:lvlText w:val=""/>
      <w:lvlJc w:val="left"/>
    </w:lvl>
    <w:lvl w:ilvl="3" w:tplc="4B4C37EE">
      <w:numFmt w:val="decimal"/>
      <w:lvlText w:val=""/>
      <w:lvlJc w:val="left"/>
    </w:lvl>
    <w:lvl w:ilvl="4" w:tplc="F1980BAE">
      <w:numFmt w:val="decimal"/>
      <w:lvlText w:val=""/>
      <w:lvlJc w:val="left"/>
    </w:lvl>
    <w:lvl w:ilvl="5" w:tplc="96A27374">
      <w:numFmt w:val="decimal"/>
      <w:lvlText w:val=""/>
      <w:lvlJc w:val="left"/>
    </w:lvl>
    <w:lvl w:ilvl="6" w:tplc="AFB8A2F4">
      <w:numFmt w:val="decimal"/>
      <w:lvlText w:val=""/>
      <w:lvlJc w:val="left"/>
    </w:lvl>
    <w:lvl w:ilvl="7" w:tplc="16B47B30">
      <w:numFmt w:val="decimal"/>
      <w:lvlText w:val=""/>
      <w:lvlJc w:val="left"/>
    </w:lvl>
    <w:lvl w:ilvl="8" w:tplc="54D010E6">
      <w:numFmt w:val="decimal"/>
      <w:lvlText w:val=""/>
      <w:lvlJc w:val="left"/>
    </w:lvl>
  </w:abstractNum>
  <w:abstractNum w:abstractNumId="13" w15:restartNumberingAfterBreak="0">
    <w:nsid w:val="224B61B3"/>
    <w:multiLevelType w:val="hybridMultilevel"/>
    <w:tmpl w:val="7FD6B6F0"/>
    <w:lvl w:ilvl="0" w:tplc="04090001">
      <w:start w:val="1"/>
      <w:numFmt w:val="bullet"/>
      <w:lvlText w:val=""/>
      <w:lvlJc w:val="left"/>
      <w:pPr>
        <w:ind w:left="720" w:hanging="360"/>
      </w:pPr>
      <w:rPr>
        <w:rFonts w:ascii="Symbol" w:hAnsi="Symbol" w:hint="default"/>
      </w:rPr>
    </w:lvl>
    <w:lvl w:ilvl="1" w:tplc="66064996">
      <w:numFmt w:val="bullet"/>
      <w:lvlText w:val="-"/>
      <w:lvlJc w:val="left"/>
      <w:pPr>
        <w:ind w:left="1440" w:hanging="360"/>
      </w:pPr>
      <w:rPr>
        <w:rFonts w:hint="default"/>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A53F1"/>
    <w:multiLevelType w:val="hybridMultilevel"/>
    <w:tmpl w:val="EF7E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97683"/>
    <w:multiLevelType w:val="hybridMultilevel"/>
    <w:tmpl w:val="8AD0E5EE"/>
    <w:lvl w:ilvl="0" w:tplc="04090001">
      <w:start w:val="1"/>
      <w:numFmt w:val="bullet"/>
      <w:lvlText w:val=""/>
      <w:lvlJc w:val="left"/>
      <w:pPr>
        <w:tabs>
          <w:tab w:val="num" w:pos="630"/>
        </w:tabs>
        <w:ind w:left="630" w:hanging="360"/>
      </w:pPr>
      <w:rPr>
        <w:rFonts w:ascii="Symbol" w:hAnsi="Symbol" w:hint="default"/>
      </w:rPr>
    </w:lvl>
    <w:lvl w:ilvl="1" w:tplc="04090019">
      <w:start w:val="1"/>
      <w:numFmt w:val="lowerLetter"/>
      <w:lvlText w:val="%2."/>
      <w:lvlJc w:val="left"/>
      <w:pPr>
        <w:tabs>
          <w:tab w:val="num" w:pos="1920"/>
        </w:tabs>
        <w:ind w:left="1920" w:hanging="360"/>
      </w:pPr>
    </w:lvl>
    <w:lvl w:ilvl="2" w:tplc="04090003">
      <w:start w:val="1"/>
      <w:numFmt w:val="bullet"/>
      <w:lvlText w:val="o"/>
      <w:lvlJc w:val="left"/>
      <w:pPr>
        <w:tabs>
          <w:tab w:val="num" w:pos="2640"/>
        </w:tabs>
        <w:ind w:left="2640" w:hanging="180"/>
      </w:pPr>
      <w:rPr>
        <w:rFonts w:ascii="Courier New" w:hAnsi="Courier New" w:cs="Courier New" w:hint="default"/>
      </w:rPr>
    </w:lvl>
    <w:lvl w:ilvl="3" w:tplc="0409000F">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15:restartNumberingAfterBreak="0">
    <w:nsid w:val="34AC5F5F"/>
    <w:multiLevelType w:val="hybridMultilevel"/>
    <w:tmpl w:val="2B9A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D62B6"/>
    <w:multiLevelType w:val="hybridMultilevel"/>
    <w:tmpl w:val="45D0B3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B8D5FD7"/>
    <w:multiLevelType w:val="hybridMultilevel"/>
    <w:tmpl w:val="45FE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B6FEA"/>
    <w:multiLevelType w:val="hybridMultilevel"/>
    <w:tmpl w:val="4772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E6B50"/>
    <w:multiLevelType w:val="hybridMultilevel"/>
    <w:tmpl w:val="FAE014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FC23A4D"/>
    <w:multiLevelType w:val="hybridMultilevel"/>
    <w:tmpl w:val="D5B8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891A44"/>
    <w:multiLevelType w:val="hybridMultilevel"/>
    <w:tmpl w:val="3620DB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DB55DF"/>
    <w:multiLevelType w:val="hybridMultilevel"/>
    <w:tmpl w:val="E2CC5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color w:val="auto"/>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B4237F"/>
    <w:multiLevelType w:val="hybridMultilevel"/>
    <w:tmpl w:val="805CBE4A"/>
    <w:lvl w:ilvl="0" w:tplc="56D461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17087"/>
    <w:multiLevelType w:val="hybridMultilevel"/>
    <w:tmpl w:val="5766369C"/>
    <w:lvl w:ilvl="0" w:tplc="04090001">
      <w:start w:val="1"/>
      <w:numFmt w:val="bullet"/>
      <w:lvlText w:val=""/>
      <w:lvlJc w:val="left"/>
      <w:pPr>
        <w:ind w:left="720" w:hanging="360"/>
      </w:pPr>
      <w:rPr>
        <w:rFonts w:ascii="Symbol" w:hAnsi="Symbol" w:hint="default"/>
      </w:rPr>
    </w:lvl>
    <w:lvl w:ilvl="1" w:tplc="C748CAAA">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03BC3"/>
    <w:multiLevelType w:val="hybridMultilevel"/>
    <w:tmpl w:val="EFE605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75AA5"/>
    <w:multiLevelType w:val="hybridMultilevel"/>
    <w:tmpl w:val="52223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082AB4"/>
    <w:multiLevelType w:val="hybridMultilevel"/>
    <w:tmpl w:val="CB9CC5BE"/>
    <w:lvl w:ilvl="0" w:tplc="0409000F">
      <w:start w:val="1"/>
      <w:numFmt w:val="decimal"/>
      <w:lvlText w:val="%1."/>
      <w:lvlJc w:val="left"/>
      <w:pPr>
        <w:ind w:left="720" w:hanging="360"/>
      </w:pPr>
      <w:rPr>
        <w:rFonts w:hint="default"/>
      </w:rPr>
    </w:lvl>
    <w:lvl w:ilvl="1" w:tplc="C748CAAA">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B5278"/>
    <w:multiLevelType w:val="hybridMultilevel"/>
    <w:tmpl w:val="FCCA7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CB5DF3"/>
    <w:multiLevelType w:val="hybridMultilevel"/>
    <w:tmpl w:val="DA56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C0017"/>
    <w:multiLevelType w:val="hybridMultilevel"/>
    <w:tmpl w:val="4F249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6D78EF"/>
    <w:multiLevelType w:val="hybridMultilevel"/>
    <w:tmpl w:val="71065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92209"/>
    <w:multiLevelType w:val="hybridMultilevel"/>
    <w:tmpl w:val="DBBC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1E3ED8"/>
    <w:multiLevelType w:val="hybridMultilevel"/>
    <w:tmpl w:val="FF2A9334"/>
    <w:lvl w:ilvl="0" w:tplc="04090001">
      <w:start w:val="1"/>
      <w:numFmt w:val="bullet"/>
      <w:lvlText w:val=""/>
      <w:lvlJc w:val="left"/>
      <w:pPr>
        <w:tabs>
          <w:tab w:val="num" w:pos="270"/>
        </w:tabs>
        <w:ind w:left="270" w:hanging="360"/>
      </w:pPr>
      <w:rPr>
        <w:rFonts w:ascii="Symbol" w:hAnsi="Symbol"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5" w15:restartNumberingAfterBreak="0">
    <w:nsid w:val="582715C1"/>
    <w:multiLevelType w:val="hybridMultilevel"/>
    <w:tmpl w:val="88E0974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6" w15:restartNumberingAfterBreak="0">
    <w:nsid w:val="5A983DF3"/>
    <w:multiLevelType w:val="hybridMultilevel"/>
    <w:tmpl w:val="9E106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6B4FC1"/>
    <w:multiLevelType w:val="hybridMultilevel"/>
    <w:tmpl w:val="A4F856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8422F7"/>
    <w:multiLevelType w:val="hybridMultilevel"/>
    <w:tmpl w:val="5C92B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A6763D"/>
    <w:multiLevelType w:val="hybridMultilevel"/>
    <w:tmpl w:val="377849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0" w15:restartNumberingAfterBreak="0">
    <w:nsid w:val="654B2C7C"/>
    <w:multiLevelType w:val="hybridMultilevel"/>
    <w:tmpl w:val="BB0401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383C13"/>
    <w:multiLevelType w:val="hybridMultilevel"/>
    <w:tmpl w:val="CADE5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ED375C"/>
    <w:multiLevelType w:val="hybridMultilevel"/>
    <w:tmpl w:val="57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77C7D"/>
    <w:multiLevelType w:val="hybridMultilevel"/>
    <w:tmpl w:val="2EC6D660"/>
    <w:lvl w:ilvl="0" w:tplc="04090001">
      <w:start w:val="1"/>
      <w:numFmt w:val="bullet"/>
      <w:lvlText w:val=""/>
      <w:lvlJc w:val="left"/>
      <w:pPr>
        <w:tabs>
          <w:tab w:val="num" w:pos="630"/>
        </w:tabs>
        <w:ind w:left="630" w:hanging="360"/>
      </w:pPr>
      <w:rPr>
        <w:rFonts w:ascii="Symbol" w:hAnsi="Symbol"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4" w15:restartNumberingAfterBreak="0">
    <w:nsid w:val="75FC1585"/>
    <w:multiLevelType w:val="hybridMultilevel"/>
    <w:tmpl w:val="7FA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66304"/>
    <w:multiLevelType w:val="hybridMultilevel"/>
    <w:tmpl w:val="D458D286"/>
    <w:lvl w:ilvl="0" w:tplc="C748CAAA">
      <w:start w:val="1"/>
      <w:numFmt w:val="bullet"/>
      <w:lvlText w:val=""/>
      <w:lvlJc w:val="left"/>
      <w:pPr>
        <w:ind w:left="1080" w:hanging="360"/>
      </w:pPr>
      <w:rPr>
        <w:rFonts w:ascii="Symbol" w:hAnsi="Symbol" w:hint="default"/>
        <w:color w:val="auto"/>
        <w:u w:val="none"/>
      </w:rPr>
    </w:lvl>
    <w:lvl w:ilvl="1" w:tplc="66064996">
      <w:numFmt w:val="bullet"/>
      <w:lvlText w:val="-"/>
      <w:lvlJc w:val="left"/>
      <w:pPr>
        <w:ind w:left="1800" w:hanging="360"/>
      </w:pPr>
      <w:rPr>
        <w:rFonts w:hint="default"/>
        <w:u w:val="no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B81128"/>
    <w:multiLevelType w:val="hybridMultilevel"/>
    <w:tmpl w:val="FFFFFFFF"/>
    <w:lvl w:ilvl="0" w:tplc="BC1AD7FE">
      <w:start w:val="1"/>
      <w:numFmt w:val="bullet"/>
      <w:lvlText w:val=""/>
      <w:lvlJc w:val="left"/>
      <w:pPr>
        <w:ind w:left="720" w:hanging="360"/>
      </w:pPr>
      <w:rPr>
        <w:rFonts w:ascii="Symbol" w:hAnsi="Symbol" w:hint="default"/>
      </w:rPr>
    </w:lvl>
    <w:lvl w:ilvl="1" w:tplc="EBB8916E">
      <w:start w:val="1"/>
      <w:numFmt w:val="bullet"/>
      <w:lvlText w:val="o"/>
      <w:lvlJc w:val="left"/>
      <w:pPr>
        <w:ind w:left="1440" w:hanging="360"/>
      </w:pPr>
      <w:rPr>
        <w:rFonts w:ascii="Courier New" w:hAnsi="Courier New" w:hint="default"/>
      </w:rPr>
    </w:lvl>
    <w:lvl w:ilvl="2" w:tplc="D7207E6C">
      <w:start w:val="1"/>
      <w:numFmt w:val="bullet"/>
      <w:lvlText w:val=""/>
      <w:lvlJc w:val="left"/>
      <w:pPr>
        <w:ind w:left="2160" w:hanging="360"/>
      </w:pPr>
      <w:rPr>
        <w:rFonts w:ascii="Wingdings" w:hAnsi="Wingdings" w:hint="default"/>
      </w:rPr>
    </w:lvl>
    <w:lvl w:ilvl="3" w:tplc="56FECC0C">
      <w:start w:val="1"/>
      <w:numFmt w:val="bullet"/>
      <w:lvlText w:val=""/>
      <w:lvlJc w:val="left"/>
      <w:pPr>
        <w:ind w:left="2880" w:hanging="360"/>
      </w:pPr>
      <w:rPr>
        <w:rFonts w:ascii="Symbol" w:hAnsi="Symbol" w:hint="default"/>
      </w:rPr>
    </w:lvl>
    <w:lvl w:ilvl="4" w:tplc="75D02EC0">
      <w:start w:val="1"/>
      <w:numFmt w:val="bullet"/>
      <w:lvlText w:val="o"/>
      <w:lvlJc w:val="left"/>
      <w:pPr>
        <w:ind w:left="3600" w:hanging="360"/>
      </w:pPr>
      <w:rPr>
        <w:rFonts w:ascii="Courier New" w:hAnsi="Courier New" w:hint="default"/>
      </w:rPr>
    </w:lvl>
    <w:lvl w:ilvl="5" w:tplc="C8AE3E7A">
      <w:start w:val="1"/>
      <w:numFmt w:val="bullet"/>
      <w:lvlText w:val=""/>
      <w:lvlJc w:val="left"/>
      <w:pPr>
        <w:ind w:left="4320" w:hanging="360"/>
      </w:pPr>
      <w:rPr>
        <w:rFonts w:ascii="Wingdings" w:hAnsi="Wingdings" w:hint="default"/>
      </w:rPr>
    </w:lvl>
    <w:lvl w:ilvl="6" w:tplc="5292FA00">
      <w:start w:val="1"/>
      <w:numFmt w:val="bullet"/>
      <w:lvlText w:val=""/>
      <w:lvlJc w:val="left"/>
      <w:pPr>
        <w:ind w:left="5040" w:hanging="360"/>
      </w:pPr>
      <w:rPr>
        <w:rFonts w:ascii="Symbol" w:hAnsi="Symbol" w:hint="default"/>
      </w:rPr>
    </w:lvl>
    <w:lvl w:ilvl="7" w:tplc="620AB71A">
      <w:start w:val="1"/>
      <w:numFmt w:val="bullet"/>
      <w:lvlText w:val="o"/>
      <w:lvlJc w:val="left"/>
      <w:pPr>
        <w:ind w:left="5760" w:hanging="360"/>
      </w:pPr>
      <w:rPr>
        <w:rFonts w:ascii="Courier New" w:hAnsi="Courier New" w:hint="default"/>
      </w:rPr>
    </w:lvl>
    <w:lvl w:ilvl="8" w:tplc="1392307E">
      <w:start w:val="1"/>
      <w:numFmt w:val="bullet"/>
      <w:lvlText w:val=""/>
      <w:lvlJc w:val="left"/>
      <w:pPr>
        <w:ind w:left="6480" w:hanging="360"/>
      </w:pPr>
      <w:rPr>
        <w:rFonts w:ascii="Wingdings" w:hAnsi="Wingdings" w:hint="default"/>
      </w:rPr>
    </w:lvl>
  </w:abstractNum>
  <w:abstractNum w:abstractNumId="47" w15:restartNumberingAfterBreak="0">
    <w:nsid w:val="7C004DEE"/>
    <w:multiLevelType w:val="hybridMultilevel"/>
    <w:tmpl w:val="E9BC81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870C7B"/>
    <w:multiLevelType w:val="hybridMultilevel"/>
    <w:tmpl w:val="41F0FE3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010"/>
        </w:tabs>
        <w:ind w:left="2010" w:hanging="360"/>
      </w:pPr>
      <w:rPr>
        <w:rFonts w:ascii="Symbol" w:hAnsi="Symbol" w:hint="default"/>
      </w:rPr>
    </w:lvl>
    <w:lvl w:ilvl="2" w:tplc="0409001B">
      <w:start w:val="1"/>
      <w:numFmt w:val="lowerRoman"/>
      <w:lvlText w:val="%3."/>
      <w:lvlJc w:val="right"/>
      <w:pPr>
        <w:tabs>
          <w:tab w:val="num" w:pos="2730"/>
        </w:tabs>
        <w:ind w:left="2730" w:hanging="180"/>
      </w:pPr>
    </w:lvl>
    <w:lvl w:ilvl="3" w:tplc="0409000F">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49" w15:restartNumberingAfterBreak="0">
    <w:nsid w:val="7CA46514"/>
    <w:multiLevelType w:val="hybridMultilevel"/>
    <w:tmpl w:val="08B2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136565">
    <w:abstractNumId w:val="12"/>
  </w:num>
  <w:num w:numId="2" w16cid:durableId="1353874462">
    <w:abstractNumId w:val="17"/>
  </w:num>
  <w:num w:numId="3" w16cid:durableId="536238159">
    <w:abstractNumId w:val="34"/>
  </w:num>
  <w:num w:numId="4" w16cid:durableId="1645311540">
    <w:abstractNumId w:val="7"/>
  </w:num>
  <w:num w:numId="5" w16cid:durableId="2146584881">
    <w:abstractNumId w:val="13"/>
  </w:num>
  <w:num w:numId="6" w16cid:durableId="1654677056">
    <w:abstractNumId w:val="23"/>
  </w:num>
  <w:num w:numId="7" w16cid:durableId="157622434">
    <w:abstractNumId w:val="45"/>
  </w:num>
  <w:num w:numId="8" w16cid:durableId="770472783">
    <w:abstractNumId w:val="35"/>
  </w:num>
  <w:num w:numId="9" w16cid:durableId="1510682058">
    <w:abstractNumId w:val="39"/>
  </w:num>
  <w:num w:numId="10" w16cid:durableId="617025720">
    <w:abstractNumId w:val="6"/>
  </w:num>
  <w:num w:numId="11" w16cid:durableId="485435543">
    <w:abstractNumId w:val="15"/>
  </w:num>
  <w:num w:numId="12" w16cid:durableId="931473288">
    <w:abstractNumId w:val="43"/>
  </w:num>
  <w:num w:numId="13" w16cid:durableId="297497397">
    <w:abstractNumId w:val="31"/>
  </w:num>
  <w:num w:numId="14" w16cid:durableId="1006633463">
    <w:abstractNumId w:val="48"/>
  </w:num>
  <w:num w:numId="15" w16cid:durableId="737558632">
    <w:abstractNumId w:val="19"/>
  </w:num>
  <w:num w:numId="16" w16cid:durableId="2017346350">
    <w:abstractNumId w:val="49"/>
  </w:num>
  <w:num w:numId="17" w16cid:durableId="54672579">
    <w:abstractNumId w:val="26"/>
  </w:num>
  <w:num w:numId="18" w16cid:durableId="1031876208">
    <w:abstractNumId w:val="28"/>
  </w:num>
  <w:num w:numId="19" w16cid:durableId="1820071351">
    <w:abstractNumId w:val="33"/>
  </w:num>
  <w:num w:numId="20" w16cid:durableId="1940336860">
    <w:abstractNumId w:val="5"/>
  </w:num>
  <w:num w:numId="21" w16cid:durableId="791168026">
    <w:abstractNumId w:val="36"/>
  </w:num>
  <w:num w:numId="22" w16cid:durableId="1449398480">
    <w:abstractNumId w:val="41"/>
  </w:num>
  <w:num w:numId="23" w16cid:durableId="294799287">
    <w:abstractNumId w:val="38"/>
  </w:num>
  <w:num w:numId="24" w16cid:durableId="286276163">
    <w:abstractNumId w:val="25"/>
  </w:num>
  <w:num w:numId="25" w16cid:durableId="1571110943">
    <w:abstractNumId w:val="16"/>
  </w:num>
  <w:num w:numId="26" w16cid:durableId="423383473">
    <w:abstractNumId w:val="9"/>
  </w:num>
  <w:num w:numId="27" w16cid:durableId="395976605">
    <w:abstractNumId w:val="21"/>
  </w:num>
  <w:num w:numId="28" w16cid:durableId="2015957023">
    <w:abstractNumId w:val="44"/>
  </w:num>
  <w:num w:numId="29" w16cid:durableId="1136527553">
    <w:abstractNumId w:val="42"/>
  </w:num>
  <w:num w:numId="30" w16cid:durableId="643195952">
    <w:abstractNumId w:val="14"/>
  </w:num>
  <w:num w:numId="31" w16cid:durableId="382681733">
    <w:abstractNumId w:val="30"/>
  </w:num>
  <w:num w:numId="32" w16cid:durableId="210961599">
    <w:abstractNumId w:val="3"/>
  </w:num>
  <w:num w:numId="33" w16cid:durableId="351345443">
    <w:abstractNumId w:val="29"/>
  </w:num>
  <w:num w:numId="34" w16cid:durableId="1436514224">
    <w:abstractNumId w:val="24"/>
  </w:num>
  <w:num w:numId="35" w16cid:durableId="693456404">
    <w:abstractNumId w:val="1"/>
  </w:num>
  <w:num w:numId="36" w16cid:durableId="1962346873">
    <w:abstractNumId w:val="18"/>
  </w:num>
  <w:num w:numId="37" w16cid:durableId="1551189970">
    <w:abstractNumId w:val="8"/>
  </w:num>
  <w:num w:numId="38" w16cid:durableId="1333408264">
    <w:abstractNumId w:val="4"/>
  </w:num>
  <w:num w:numId="39" w16cid:durableId="125970071">
    <w:abstractNumId w:val="22"/>
  </w:num>
  <w:num w:numId="40" w16cid:durableId="1388650865">
    <w:abstractNumId w:val="32"/>
  </w:num>
  <w:num w:numId="41" w16cid:durableId="950866819">
    <w:abstractNumId w:val="11"/>
  </w:num>
  <w:num w:numId="42" w16cid:durableId="988051309">
    <w:abstractNumId w:val="37"/>
  </w:num>
  <w:num w:numId="43" w16cid:durableId="1065760892">
    <w:abstractNumId w:val="27"/>
  </w:num>
  <w:num w:numId="44" w16cid:durableId="1172330019">
    <w:abstractNumId w:val="10"/>
  </w:num>
  <w:num w:numId="45" w16cid:durableId="2123845103">
    <w:abstractNumId w:val="40"/>
  </w:num>
  <w:num w:numId="46" w16cid:durableId="1801727492">
    <w:abstractNumId w:val="47"/>
  </w:num>
  <w:num w:numId="47" w16cid:durableId="259216084">
    <w:abstractNumId w:val="2"/>
  </w:num>
  <w:num w:numId="48" w16cid:durableId="1130366238">
    <w:abstractNumId w:val="0"/>
  </w:num>
  <w:num w:numId="49" w16cid:durableId="463471976">
    <w:abstractNumId w:val="46"/>
  </w:num>
  <w:num w:numId="50" w16cid:durableId="201787889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ker, Jenny">
    <w15:presenceInfo w15:providerId="AD" w15:userId="S::Jenny.Walker@azed.gov::faf71c0f-7690-4924-b752-513aeef611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DB"/>
    <w:rsid w:val="00000772"/>
    <w:rsid w:val="0000168A"/>
    <w:rsid w:val="000064A2"/>
    <w:rsid w:val="000070F8"/>
    <w:rsid w:val="00007961"/>
    <w:rsid w:val="000107DF"/>
    <w:rsid w:val="00014E3B"/>
    <w:rsid w:val="0001676D"/>
    <w:rsid w:val="00025108"/>
    <w:rsid w:val="00026F7F"/>
    <w:rsid w:val="000308C1"/>
    <w:rsid w:val="00032520"/>
    <w:rsid w:val="00034AEA"/>
    <w:rsid w:val="00036661"/>
    <w:rsid w:val="00037E81"/>
    <w:rsid w:val="00040884"/>
    <w:rsid w:val="00041F76"/>
    <w:rsid w:val="0004493D"/>
    <w:rsid w:val="000501CB"/>
    <w:rsid w:val="00054B00"/>
    <w:rsid w:val="000570E5"/>
    <w:rsid w:val="00066E60"/>
    <w:rsid w:val="000705D2"/>
    <w:rsid w:val="00071A76"/>
    <w:rsid w:val="0007282C"/>
    <w:rsid w:val="0008558B"/>
    <w:rsid w:val="00090279"/>
    <w:rsid w:val="00090B95"/>
    <w:rsid w:val="0009506C"/>
    <w:rsid w:val="0009528A"/>
    <w:rsid w:val="000A25D5"/>
    <w:rsid w:val="000A3231"/>
    <w:rsid w:val="000A3438"/>
    <w:rsid w:val="000A70D1"/>
    <w:rsid w:val="000B0ADE"/>
    <w:rsid w:val="000B0C52"/>
    <w:rsid w:val="000B103A"/>
    <w:rsid w:val="000B22D3"/>
    <w:rsid w:val="000B3CF5"/>
    <w:rsid w:val="000B4313"/>
    <w:rsid w:val="000B525F"/>
    <w:rsid w:val="000B72C4"/>
    <w:rsid w:val="000C4254"/>
    <w:rsid w:val="000D4047"/>
    <w:rsid w:val="000E149B"/>
    <w:rsid w:val="000E2279"/>
    <w:rsid w:val="000E37BC"/>
    <w:rsid w:val="000F18AC"/>
    <w:rsid w:val="000F2EB3"/>
    <w:rsid w:val="000F52A1"/>
    <w:rsid w:val="000F5B7C"/>
    <w:rsid w:val="000F65CE"/>
    <w:rsid w:val="000F7427"/>
    <w:rsid w:val="00103BFF"/>
    <w:rsid w:val="001071A7"/>
    <w:rsid w:val="00114D70"/>
    <w:rsid w:val="001172FF"/>
    <w:rsid w:val="00120C5D"/>
    <w:rsid w:val="00121C00"/>
    <w:rsid w:val="00124407"/>
    <w:rsid w:val="00124430"/>
    <w:rsid w:val="00126EA2"/>
    <w:rsid w:val="00130785"/>
    <w:rsid w:val="00131956"/>
    <w:rsid w:val="0013436E"/>
    <w:rsid w:val="00134F11"/>
    <w:rsid w:val="001369FB"/>
    <w:rsid w:val="00145226"/>
    <w:rsid w:val="0014657D"/>
    <w:rsid w:val="0014663D"/>
    <w:rsid w:val="001511E7"/>
    <w:rsid w:val="00156465"/>
    <w:rsid w:val="001567FC"/>
    <w:rsid w:val="00160685"/>
    <w:rsid w:val="00163A9A"/>
    <w:rsid w:val="00171A96"/>
    <w:rsid w:val="001725A0"/>
    <w:rsid w:val="00173BE6"/>
    <w:rsid w:val="001754A9"/>
    <w:rsid w:val="001765AA"/>
    <w:rsid w:val="00176EF0"/>
    <w:rsid w:val="00177DB9"/>
    <w:rsid w:val="001801C5"/>
    <w:rsid w:val="001902E2"/>
    <w:rsid w:val="00190E5B"/>
    <w:rsid w:val="00191724"/>
    <w:rsid w:val="00191AF5"/>
    <w:rsid w:val="00194EAA"/>
    <w:rsid w:val="001A1917"/>
    <w:rsid w:val="001A6379"/>
    <w:rsid w:val="001B4257"/>
    <w:rsid w:val="001B506F"/>
    <w:rsid w:val="001B7DAF"/>
    <w:rsid w:val="001C2774"/>
    <w:rsid w:val="001C7C7D"/>
    <w:rsid w:val="001D0A8A"/>
    <w:rsid w:val="001E0705"/>
    <w:rsid w:val="001E39D0"/>
    <w:rsid w:val="001E4452"/>
    <w:rsid w:val="001E7A9D"/>
    <w:rsid w:val="001F1873"/>
    <w:rsid w:val="001F255F"/>
    <w:rsid w:val="001F260D"/>
    <w:rsid w:val="001F3EAE"/>
    <w:rsid w:val="001F4383"/>
    <w:rsid w:val="001F46E6"/>
    <w:rsid w:val="00205EE8"/>
    <w:rsid w:val="0020602E"/>
    <w:rsid w:val="002075BE"/>
    <w:rsid w:val="00210398"/>
    <w:rsid w:val="00214235"/>
    <w:rsid w:val="00215DE3"/>
    <w:rsid w:val="00225927"/>
    <w:rsid w:val="00226F93"/>
    <w:rsid w:val="00227936"/>
    <w:rsid w:val="00231E22"/>
    <w:rsid w:val="00237B3C"/>
    <w:rsid w:val="00240DBA"/>
    <w:rsid w:val="00245136"/>
    <w:rsid w:val="00245178"/>
    <w:rsid w:val="00250490"/>
    <w:rsid w:val="002554C4"/>
    <w:rsid w:val="002569AE"/>
    <w:rsid w:val="00261764"/>
    <w:rsid w:val="00264FFA"/>
    <w:rsid w:val="002655CC"/>
    <w:rsid w:val="00266D7D"/>
    <w:rsid w:val="002678EF"/>
    <w:rsid w:val="00270D7D"/>
    <w:rsid w:val="002735F9"/>
    <w:rsid w:val="00274333"/>
    <w:rsid w:val="00274417"/>
    <w:rsid w:val="002808B8"/>
    <w:rsid w:val="00287541"/>
    <w:rsid w:val="00290209"/>
    <w:rsid w:val="00292F64"/>
    <w:rsid w:val="00293A08"/>
    <w:rsid w:val="0029762C"/>
    <w:rsid w:val="00297A0F"/>
    <w:rsid w:val="002A087F"/>
    <w:rsid w:val="002A0C73"/>
    <w:rsid w:val="002A1801"/>
    <w:rsid w:val="002A33AD"/>
    <w:rsid w:val="002A5CBF"/>
    <w:rsid w:val="002A65F8"/>
    <w:rsid w:val="002B11A6"/>
    <w:rsid w:val="002B3E45"/>
    <w:rsid w:val="002B622B"/>
    <w:rsid w:val="002C0F71"/>
    <w:rsid w:val="002C1854"/>
    <w:rsid w:val="002C2063"/>
    <w:rsid w:val="002C420D"/>
    <w:rsid w:val="002C54DF"/>
    <w:rsid w:val="002C7A21"/>
    <w:rsid w:val="002D363C"/>
    <w:rsid w:val="002D39BB"/>
    <w:rsid w:val="002D64B7"/>
    <w:rsid w:val="002D75DE"/>
    <w:rsid w:val="002E2ED9"/>
    <w:rsid w:val="002E3504"/>
    <w:rsid w:val="002E3D80"/>
    <w:rsid w:val="002E54CA"/>
    <w:rsid w:val="002E5D44"/>
    <w:rsid w:val="002F0C3F"/>
    <w:rsid w:val="002F50AB"/>
    <w:rsid w:val="003013DC"/>
    <w:rsid w:val="0030177C"/>
    <w:rsid w:val="00305A35"/>
    <w:rsid w:val="00312C06"/>
    <w:rsid w:val="00314514"/>
    <w:rsid w:val="00314538"/>
    <w:rsid w:val="00315379"/>
    <w:rsid w:val="00317476"/>
    <w:rsid w:val="003204B5"/>
    <w:rsid w:val="003232CC"/>
    <w:rsid w:val="00323B68"/>
    <w:rsid w:val="00323F3E"/>
    <w:rsid w:val="00326111"/>
    <w:rsid w:val="00327485"/>
    <w:rsid w:val="00327DD7"/>
    <w:rsid w:val="003310EE"/>
    <w:rsid w:val="003325FB"/>
    <w:rsid w:val="00333BA6"/>
    <w:rsid w:val="00333BC7"/>
    <w:rsid w:val="0033450A"/>
    <w:rsid w:val="0033518C"/>
    <w:rsid w:val="00336544"/>
    <w:rsid w:val="00336695"/>
    <w:rsid w:val="00336749"/>
    <w:rsid w:val="00336A7A"/>
    <w:rsid w:val="00337A39"/>
    <w:rsid w:val="00345D14"/>
    <w:rsid w:val="00350A7A"/>
    <w:rsid w:val="00350F6B"/>
    <w:rsid w:val="003651DD"/>
    <w:rsid w:val="003665AC"/>
    <w:rsid w:val="003712E3"/>
    <w:rsid w:val="00372DE3"/>
    <w:rsid w:val="00374678"/>
    <w:rsid w:val="00394C8D"/>
    <w:rsid w:val="003A1E7C"/>
    <w:rsid w:val="003A3D1F"/>
    <w:rsid w:val="003A513F"/>
    <w:rsid w:val="003A5EAA"/>
    <w:rsid w:val="003B22CD"/>
    <w:rsid w:val="003B79DF"/>
    <w:rsid w:val="003C10D6"/>
    <w:rsid w:val="003C348E"/>
    <w:rsid w:val="003C52C0"/>
    <w:rsid w:val="003C58AF"/>
    <w:rsid w:val="003D53C7"/>
    <w:rsid w:val="003D7034"/>
    <w:rsid w:val="003E1895"/>
    <w:rsid w:val="003E2065"/>
    <w:rsid w:val="003E4174"/>
    <w:rsid w:val="003E66B2"/>
    <w:rsid w:val="003F09EF"/>
    <w:rsid w:val="003F1B0D"/>
    <w:rsid w:val="003F1B56"/>
    <w:rsid w:val="003F28DE"/>
    <w:rsid w:val="003F2A4A"/>
    <w:rsid w:val="003F38ED"/>
    <w:rsid w:val="003F3CE7"/>
    <w:rsid w:val="003F6E3C"/>
    <w:rsid w:val="00404A10"/>
    <w:rsid w:val="0040707A"/>
    <w:rsid w:val="00412931"/>
    <w:rsid w:val="004159DB"/>
    <w:rsid w:val="004160FE"/>
    <w:rsid w:val="00420C65"/>
    <w:rsid w:val="004226F5"/>
    <w:rsid w:val="00424980"/>
    <w:rsid w:val="004309AB"/>
    <w:rsid w:val="00432083"/>
    <w:rsid w:val="0043240B"/>
    <w:rsid w:val="0043278D"/>
    <w:rsid w:val="00433DB8"/>
    <w:rsid w:val="00434CC9"/>
    <w:rsid w:val="0044064F"/>
    <w:rsid w:val="00445312"/>
    <w:rsid w:val="004509D4"/>
    <w:rsid w:val="00451962"/>
    <w:rsid w:val="004561CC"/>
    <w:rsid w:val="0045650D"/>
    <w:rsid w:val="004577E0"/>
    <w:rsid w:val="00460320"/>
    <w:rsid w:val="0046096B"/>
    <w:rsid w:val="00461273"/>
    <w:rsid w:val="004634D3"/>
    <w:rsid w:val="00463C2B"/>
    <w:rsid w:val="0046587F"/>
    <w:rsid w:val="0047072C"/>
    <w:rsid w:val="00473A96"/>
    <w:rsid w:val="004770A2"/>
    <w:rsid w:val="00481650"/>
    <w:rsid w:val="004830D4"/>
    <w:rsid w:val="00485793"/>
    <w:rsid w:val="0049034E"/>
    <w:rsid w:val="00490ED5"/>
    <w:rsid w:val="00495C0A"/>
    <w:rsid w:val="00495C43"/>
    <w:rsid w:val="004A259D"/>
    <w:rsid w:val="004A46BA"/>
    <w:rsid w:val="004B0200"/>
    <w:rsid w:val="004B07DD"/>
    <w:rsid w:val="004B2A80"/>
    <w:rsid w:val="004B6EC9"/>
    <w:rsid w:val="004B7406"/>
    <w:rsid w:val="004B74CA"/>
    <w:rsid w:val="004B78CB"/>
    <w:rsid w:val="004C2D39"/>
    <w:rsid w:val="004C65AF"/>
    <w:rsid w:val="004D2496"/>
    <w:rsid w:val="004D704B"/>
    <w:rsid w:val="004E28B9"/>
    <w:rsid w:val="004E5064"/>
    <w:rsid w:val="004E7D71"/>
    <w:rsid w:val="004F4B45"/>
    <w:rsid w:val="004F4CB1"/>
    <w:rsid w:val="004F6C0F"/>
    <w:rsid w:val="004F76FD"/>
    <w:rsid w:val="004F7CA1"/>
    <w:rsid w:val="00500F2D"/>
    <w:rsid w:val="00505619"/>
    <w:rsid w:val="00505DC4"/>
    <w:rsid w:val="0050717A"/>
    <w:rsid w:val="005153B1"/>
    <w:rsid w:val="00515E70"/>
    <w:rsid w:val="00517248"/>
    <w:rsid w:val="00517BD1"/>
    <w:rsid w:val="00524046"/>
    <w:rsid w:val="00524EBC"/>
    <w:rsid w:val="00526BBE"/>
    <w:rsid w:val="00526F50"/>
    <w:rsid w:val="005311DA"/>
    <w:rsid w:val="00531FCC"/>
    <w:rsid w:val="0053228A"/>
    <w:rsid w:val="00536145"/>
    <w:rsid w:val="0054104A"/>
    <w:rsid w:val="00541C5F"/>
    <w:rsid w:val="00542290"/>
    <w:rsid w:val="00545BCC"/>
    <w:rsid w:val="0054696E"/>
    <w:rsid w:val="00546BC5"/>
    <w:rsid w:val="00547BE2"/>
    <w:rsid w:val="0056224F"/>
    <w:rsid w:val="005645B6"/>
    <w:rsid w:val="0057740B"/>
    <w:rsid w:val="0058224E"/>
    <w:rsid w:val="00582348"/>
    <w:rsid w:val="00582632"/>
    <w:rsid w:val="005831DD"/>
    <w:rsid w:val="00584FD7"/>
    <w:rsid w:val="005867F4"/>
    <w:rsid w:val="005912BD"/>
    <w:rsid w:val="00594688"/>
    <w:rsid w:val="00595AB7"/>
    <w:rsid w:val="005A0397"/>
    <w:rsid w:val="005A2A58"/>
    <w:rsid w:val="005A71B3"/>
    <w:rsid w:val="005B38A6"/>
    <w:rsid w:val="005B419D"/>
    <w:rsid w:val="005B4866"/>
    <w:rsid w:val="005C29C2"/>
    <w:rsid w:val="005C43C4"/>
    <w:rsid w:val="005C4BEF"/>
    <w:rsid w:val="005D0A8C"/>
    <w:rsid w:val="005D24EB"/>
    <w:rsid w:val="005D34CF"/>
    <w:rsid w:val="005D3D29"/>
    <w:rsid w:val="005E046F"/>
    <w:rsid w:val="005E2E43"/>
    <w:rsid w:val="005F2AB2"/>
    <w:rsid w:val="005F6895"/>
    <w:rsid w:val="005F7D1E"/>
    <w:rsid w:val="00605866"/>
    <w:rsid w:val="00610723"/>
    <w:rsid w:val="00616585"/>
    <w:rsid w:val="00620BF4"/>
    <w:rsid w:val="00620CBF"/>
    <w:rsid w:val="006214B6"/>
    <w:rsid w:val="00624FC0"/>
    <w:rsid w:val="0062523B"/>
    <w:rsid w:val="006300C2"/>
    <w:rsid w:val="00636A7E"/>
    <w:rsid w:val="00640851"/>
    <w:rsid w:val="00644083"/>
    <w:rsid w:val="0064528F"/>
    <w:rsid w:val="00645FAE"/>
    <w:rsid w:val="00651FFC"/>
    <w:rsid w:val="00663AB2"/>
    <w:rsid w:val="00663FAF"/>
    <w:rsid w:val="006642F8"/>
    <w:rsid w:val="0066660B"/>
    <w:rsid w:val="00673613"/>
    <w:rsid w:val="00674D63"/>
    <w:rsid w:val="006765DC"/>
    <w:rsid w:val="00676B31"/>
    <w:rsid w:val="006779E9"/>
    <w:rsid w:val="006820A8"/>
    <w:rsid w:val="00686857"/>
    <w:rsid w:val="00693CFC"/>
    <w:rsid w:val="00695FCF"/>
    <w:rsid w:val="006964AD"/>
    <w:rsid w:val="006A4EFB"/>
    <w:rsid w:val="006A6580"/>
    <w:rsid w:val="006A76CE"/>
    <w:rsid w:val="006B292D"/>
    <w:rsid w:val="006B5E61"/>
    <w:rsid w:val="006B7435"/>
    <w:rsid w:val="006C09A7"/>
    <w:rsid w:val="006C0BDF"/>
    <w:rsid w:val="006C21D5"/>
    <w:rsid w:val="006C3095"/>
    <w:rsid w:val="006D0C01"/>
    <w:rsid w:val="006D11E0"/>
    <w:rsid w:val="006D2984"/>
    <w:rsid w:val="006D2C01"/>
    <w:rsid w:val="006D5D2C"/>
    <w:rsid w:val="006E0026"/>
    <w:rsid w:val="006E62B1"/>
    <w:rsid w:val="006E6885"/>
    <w:rsid w:val="007019C1"/>
    <w:rsid w:val="00705318"/>
    <w:rsid w:val="00705A5F"/>
    <w:rsid w:val="00712C60"/>
    <w:rsid w:val="00713B63"/>
    <w:rsid w:val="007141D5"/>
    <w:rsid w:val="0071685A"/>
    <w:rsid w:val="00723C5B"/>
    <w:rsid w:val="00725EE3"/>
    <w:rsid w:val="00726826"/>
    <w:rsid w:val="00727810"/>
    <w:rsid w:val="007301B4"/>
    <w:rsid w:val="00731631"/>
    <w:rsid w:val="0073226B"/>
    <w:rsid w:val="007337A3"/>
    <w:rsid w:val="00735255"/>
    <w:rsid w:val="00735EAE"/>
    <w:rsid w:val="0073778B"/>
    <w:rsid w:val="0074414F"/>
    <w:rsid w:val="007444A8"/>
    <w:rsid w:val="00745D13"/>
    <w:rsid w:val="0074608F"/>
    <w:rsid w:val="007463D4"/>
    <w:rsid w:val="0075022C"/>
    <w:rsid w:val="00751578"/>
    <w:rsid w:val="00751B83"/>
    <w:rsid w:val="00754A7B"/>
    <w:rsid w:val="00756356"/>
    <w:rsid w:val="00763987"/>
    <w:rsid w:val="00763D01"/>
    <w:rsid w:val="00764DB5"/>
    <w:rsid w:val="00771055"/>
    <w:rsid w:val="0077397A"/>
    <w:rsid w:val="00773F21"/>
    <w:rsid w:val="00775F07"/>
    <w:rsid w:val="00784957"/>
    <w:rsid w:val="00786BC9"/>
    <w:rsid w:val="00795465"/>
    <w:rsid w:val="007955C1"/>
    <w:rsid w:val="007955E8"/>
    <w:rsid w:val="00796437"/>
    <w:rsid w:val="007A0A8D"/>
    <w:rsid w:val="007A3693"/>
    <w:rsid w:val="007A4630"/>
    <w:rsid w:val="007A48A0"/>
    <w:rsid w:val="007A7070"/>
    <w:rsid w:val="007B7016"/>
    <w:rsid w:val="007B7615"/>
    <w:rsid w:val="007B7B8E"/>
    <w:rsid w:val="007C1F7F"/>
    <w:rsid w:val="007C1FEC"/>
    <w:rsid w:val="007D24C0"/>
    <w:rsid w:val="007D2CD5"/>
    <w:rsid w:val="007D3857"/>
    <w:rsid w:val="007D7839"/>
    <w:rsid w:val="007D7F58"/>
    <w:rsid w:val="007F1ED8"/>
    <w:rsid w:val="007F4F1C"/>
    <w:rsid w:val="007F56DA"/>
    <w:rsid w:val="00800D14"/>
    <w:rsid w:val="00802BA9"/>
    <w:rsid w:val="00803751"/>
    <w:rsid w:val="00807C9A"/>
    <w:rsid w:val="00814190"/>
    <w:rsid w:val="00815C0C"/>
    <w:rsid w:val="00817B22"/>
    <w:rsid w:val="008218A7"/>
    <w:rsid w:val="0082258A"/>
    <w:rsid w:val="00823033"/>
    <w:rsid w:val="00825212"/>
    <w:rsid w:val="00831321"/>
    <w:rsid w:val="00833B7C"/>
    <w:rsid w:val="00834C63"/>
    <w:rsid w:val="0083562D"/>
    <w:rsid w:val="008370A2"/>
    <w:rsid w:val="00840E3C"/>
    <w:rsid w:val="008413BF"/>
    <w:rsid w:val="00845200"/>
    <w:rsid w:val="00851E0D"/>
    <w:rsid w:val="00855555"/>
    <w:rsid w:val="00855FC1"/>
    <w:rsid w:val="00857529"/>
    <w:rsid w:val="00857C43"/>
    <w:rsid w:val="00860C47"/>
    <w:rsid w:val="00864321"/>
    <w:rsid w:val="00867209"/>
    <w:rsid w:val="0086787A"/>
    <w:rsid w:val="00867A0F"/>
    <w:rsid w:val="008716DD"/>
    <w:rsid w:val="00876364"/>
    <w:rsid w:val="008772D1"/>
    <w:rsid w:val="008775E1"/>
    <w:rsid w:val="00880BD8"/>
    <w:rsid w:val="00880E55"/>
    <w:rsid w:val="008853C9"/>
    <w:rsid w:val="008854CF"/>
    <w:rsid w:val="00885E71"/>
    <w:rsid w:val="0089117B"/>
    <w:rsid w:val="00893CF0"/>
    <w:rsid w:val="00894EEE"/>
    <w:rsid w:val="00897602"/>
    <w:rsid w:val="008A114A"/>
    <w:rsid w:val="008A1E17"/>
    <w:rsid w:val="008A2153"/>
    <w:rsid w:val="008A5022"/>
    <w:rsid w:val="008B294B"/>
    <w:rsid w:val="008B2AB0"/>
    <w:rsid w:val="008C44A4"/>
    <w:rsid w:val="008C6D91"/>
    <w:rsid w:val="008D3409"/>
    <w:rsid w:val="008D42F9"/>
    <w:rsid w:val="008D4919"/>
    <w:rsid w:val="008D73B0"/>
    <w:rsid w:val="008D7A9B"/>
    <w:rsid w:val="008E3ED7"/>
    <w:rsid w:val="008E65D7"/>
    <w:rsid w:val="008F2FAA"/>
    <w:rsid w:val="008F7D84"/>
    <w:rsid w:val="00906485"/>
    <w:rsid w:val="00907A73"/>
    <w:rsid w:val="0092508E"/>
    <w:rsid w:val="00925747"/>
    <w:rsid w:val="009257E6"/>
    <w:rsid w:val="009266DA"/>
    <w:rsid w:val="00930FA9"/>
    <w:rsid w:val="009319E3"/>
    <w:rsid w:val="00933618"/>
    <w:rsid w:val="00941F8A"/>
    <w:rsid w:val="00961A40"/>
    <w:rsid w:val="00965CFB"/>
    <w:rsid w:val="00970376"/>
    <w:rsid w:val="009739AE"/>
    <w:rsid w:val="009774FC"/>
    <w:rsid w:val="0098186C"/>
    <w:rsid w:val="009829BA"/>
    <w:rsid w:val="0098598B"/>
    <w:rsid w:val="0098672C"/>
    <w:rsid w:val="009877E7"/>
    <w:rsid w:val="00991B27"/>
    <w:rsid w:val="00993086"/>
    <w:rsid w:val="00996553"/>
    <w:rsid w:val="009A2D99"/>
    <w:rsid w:val="009A3E86"/>
    <w:rsid w:val="009A5D01"/>
    <w:rsid w:val="009B09E6"/>
    <w:rsid w:val="009B6C62"/>
    <w:rsid w:val="009C09C6"/>
    <w:rsid w:val="009C75DA"/>
    <w:rsid w:val="009D126F"/>
    <w:rsid w:val="009D5008"/>
    <w:rsid w:val="009E032E"/>
    <w:rsid w:val="009E48DF"/>
    <w:rsid w:val="009E4D8B"/>
    <w:rsid w:val="009E6A6A"/>
    <w:rsid w:val="009F2B73"/>
    <w:rsid w:val="009F5683"/>
    <w:rsid w:val="009F6895"/>
    <w:rsid w:val="00A02E04"/>
    <w:rsid w:val="00A034A0"/>
    <w:rsid w:val="00A148E7"/>
    <w:rsid w:val="00A1526E"/>
    <w:rsid w:val="00A155DB"/>
    <w:rsid w:val="00A167FE"/>
    <w:rsid w:val="00A209D0"/>
    <w:rsid w:val="00A21F7F"/>
    <w:rsid w:val="00A228F9"/>
    <w:rsid w:val="00A3193A"/>
    <w:rsid w:val="00A31A38"/>
    <w:rsid w:val="00A340AE"/>
    <w:rsid w:val="00A35EC4"/>
    <w:rsid w:val="00A365AD"/>
    <w:rsid w:val="00A43B30"/>
    <w:rsid w:val="00A45910"/>
    <w:rsid w:val="00A52361"/>
    <w:rsid w:val="00A547AA"/>
    <w:rsid w:val="00A55EAA"/>
    <w:rsid w:val="00A610FD"/>
    <w:rsid w:val="00A6128A"/>
    <w:rsid w:val="00A615FF"/>
    <w:rsid w:val="00A61E3B"/>
    <w:rsid w:val="00A634E5"/>
    <w:rsid w:val="00A675BE"/>
    <w:rsid w:val="00A72A26"/>
    <w:rsid w:val="00A74C49"/>
    <w:rsid w:val="00A76AD3"/>
    <w:rsid w:val="00A80963"/>
    <w:rsid w:val="00A849DC"/>
    <w:rsid w:val="00A85649"/>
    <w:rsid w:val="00A96715"/>
    <w:rsid w:val="00AA4800"/>
    <w:rsid w:val="00AB0ECF"/>
    <w:rsid w:val="00AC1F33"/>
    <w:rsid w:val="00AC2298"/>
    <w:rsid w:val="00AC53ED"/>
    <w:rsid w:val="00AC63EF"/>
    <w:rsid w:val="00AE4567"/>
    <w:rsid w:val="00AE50D6"/>
    <w:rsid w:val="00AE6A27"/>
    <w:rsid w:val="00AF1546"/>
    <w:rsid w:val="00AF2A33"/>
    <w:rsid w:val="00AF5531"/>
    <w:rsid w:val="00AF7F77"/>
    <w:rsid w:val="00B0149E"/>
    <w:rsid w:val="00B01744"/>
    <w:rsid w:val="00B10372"/>
    <w:rsid w:val="00B15333"/>
    <w:rsid w:val="00B15A5D"/>
    <w:rsid w:val="00B15AC4"/>
    <w:rsid w:val="00B162A7"/>
    <w:rsid w:val="00B23B06"/>
    <w:rsid w:val="00B37023"/>
    <w:rsid w:val="00B37FC0"/>
    <w:rsid w:val="00B41D0E"/>
    <w:rsid w:val="00B45551"/>
    <w:rsid w:val="00B543FA"/>
    <w:rsid w:val="00B6329E"/>
    <w:rsid w:val="00B66981"/>
    <w:rsid w:val="00B703FA"/>
    <w:rsid w:val="00B71EAA"/>
    <w:rsid w:val="00B74FF6"/>
    <w:rsid w:val="00B77DBB"/>
    <w:rsid w:val="00B80050"/>
    <w:rsid w:val="00B870D6"/>
    <w:rsid w:val="00B95AB0"/>
    <w:rsid w:val="00BA0DBB"/>
    <w:rsid w:val="00BA18FB"/>
    <w:rsid w:val="00BA70F9"/>
    <w:rsid w:val="00BA7861"/>
    <w:rsid w:val="00BB3F13"/>
    <w:rsid w:val="00BB6E43"/>
    <w:rsid w:val="00BB70D6"/>
    <w:rsid w:val="00BC0C3C"/>
    <w:rsid w:val="00BC6287"/>
    <w:rsid w:val="00BD52F5"/>
    <w:rsid w:val="00BD5C0C"/>
    <w:rsid w:val="00BD6FF1"/>
    <w:rsid w:val="00BE2C99"/>
    <w:rsid w:val="00BF35B8"/>
    <w:rsid w:val="00BF67EA"/>
    <w:rsid w:val="00BF71B9"/>
    <w:rsid w:val="00C115CD"/>
    <w:rsid w:val="00C11900"/>
    <w:rsid w:val="00C17174"/>
    <w:rsid w:val="00C17FE3"/>
    <w:rsid w:val="00C20D9A"/>
    <w:rsid w:val="00C2217C"/>
    <w:rsid w:val="00C234F3"/>
    <w:rsid w:val="00C2372E"/>
    <w:rsid w:val="00C25315"/>
    <w:rsid w:val="00C25D51"/>
    <w:rsid w:val="00C27E37"/>
    <w:rsid w:val="00C303DD"/>
    <w:rsid w:val="00C33048"/>
    <w:rsid w:val="00C369ED"/>
    <w:rsid w:val="00C4422C"/>
    <w:rsid w:val="00C4480E"/>
    <w:rsid w:val="00C46683"/>
    <w:rsid w:val="00C510F3"/>
    <w:rsid w:val="00C56932"/>
    <w:rsid w:val="00C57C35"/>
    <w:rsid w:val="00C60711"/>
    <w:rsid w:val="00C6322E"/>
    <w:rsid w:val="00C65F42"/>
    <w:rsid w:val="00C70C0F"/>
    <w:rsid w:val="00C71D44"/>
    <w:rsid w:val="00C736E0"/>
    <w:rsid w:val="00C80A6D"/>
    <w:rsid w:val="00C85979"/>
    <w:rsid w:val="00C9022E"/>
    <w:rsid w:val="00C9429E"/>
    <w:rsid w:val="00C94DED"/>
    <w:rsid w:val="00C96613"/>
    <w:rsid w:val="00CA1292"/>
    <w:rsid w:val="00CA23E8"/>
    <w:rsid w:val="00CB022D"/>
    <w:rsid w:val="00CB7AC1"/>
    <w:rsid w:val="00CC69BC"/>
    <w:rsid w:val="00CC7873"/>
    <w:rsid w:val="00CD6753"/>
    <w:rsid w:val="00CE0824"/>
    <w:rsid w:val="00CE0A7A"/>
    <w:rsid w:val="00CE1CAC"/>
    <w:rsid w:val="00CE23F6"/>
    <w:rsid w:val="00CE3675"/>
    <w:rsid w:val="00CE468D"/>
    <w:rsid w:val="00CE4723"/>
    <w:rsid w:val="00CE50E2"/>
    <w:rsid w:val="00CE5EDE"/>
    <w:rsid w:val="00CE7A7C"/>
    <w:rsid w:val="00CF0632"/>
    <w:rsid w:val="00CF1A4C"/>
    <w:rsid w:val="00CF2534"/>
    <w:rsid w:val="00CF2634"/>
    <w:rsid w:val="00CF6A5E"/>
    <w:rsid w:val="00D02018"/>
    <w:rsid w:val="00D027A6"/>
    <w:rsid w:val="00D04CEF"/>
    <w:rsid w:val="00D061E1"/>
    <w:rsid w:val="00D13187"/>
    <w:rsid w:val="00D1653F"/>
    <w:rsid w:val="00D17579"/>
    <w:rsid w:val="00D20B16"/>
    <w:rsid w:val="00D27121"/>
    <w:rsid w:val="00D3741D"/>
    <w:rsid w:val="00D41C84"/>
    <w:rsid w:val="00D475FB"/>
    <w:rsid w:val="00D51872"/>
    <w:rsid w:val="00D568E1"/>
    <w:rsid w:val="00D61D9C"/>
    <w:rsid w:val="00D640B6"/>
    <w:rsid w:val="00D649E8"/>
    <w:rsid w:val="00D742CC"/>
    <w:rsid w:val="00D75B5B"/>
    <w:rsid w:val="00D76011"/>
    <w:rsid w:val="00D775D5"/>
    <w:rsid w:val="00D804FB"/>
    <w:rsid w:val="00D80B30"/>
    <w:rsid w:val="00D83BB8"/>
    <w:rsid w:val="00D846A7"/>
    <w:rsid w:val="00D85D79"/>
    <w:rsid w:val="00D90AFC"/>
    <w:rsid w:val="00D94040"/>
    <w:rsid w:val="00DA3FE9"/>
    <w:rsid w:val="00DA4013"/>
    <w:rsid w:val="00DA6C21"/>
    <w:rsid w:val="00DB1E6C"/>
    <w:rsid w:val="00DC285C"/>
    <w:rsid w:val="00DC4244"/>
    <w:rsid w:val="00DC4305"/>
    <w:rsid w:val="00DD0CB8"/>
    <w:rsid w:val="00DD1D69"/>
    <w:rsid w:val="00DE3F85"/>
    <w:rsid w:val="00DE54AF"/>
    <w:rsid w:val="00DE6185"/>
    <w:rsid w:val="00DF073E"/>
    <w:rsid w:val="00DF3F19"/>
    <w:rsid w:val="00DF4386"/>
    <w:rsid w:val="00E05BA3"/>
    <w:rsid w:val="00E13B39"/>
    <w:rsid w:val="00E1427A"/>
    <w:rsid w:val="00E144F1"/>
    <w:rsid w:val="00E16C53"/>
    <w:rsid w:val="00E23A8E"/>
    <w:rsid w:val="00E24EF5"/>
    <w:rsid w:val="00E26CC5"/>
    <w:rsid w:val="00E301AF"/>
    <w:rsid w:val="00E3051A"/>
    <w:rsid w:val="00E35664"/>
    <w:rsid w:val="00E52C08"/>
    <w:rsid w:val="00E52F3C"/>
    <w:rsid w:val="00E556A8"/>
    <w:rsid w:val="00E5644E"/>
    <w:rsid w:val="00E626F0"/>
    <w:rsid w:val="00E62F9B"/>
    <w:rsid w:val="00E6358B"/>
    <w:rsid w:val="00E651E9"/>
    <w:rsid w:val="00E66966"/>
    <w:rsid w:val="00E67A5C"/>
    <w:rsid w:val="00E7051A"/>
    <w:rsid w:val="00E7196E"/>
    <w:rsid w:val="00E7341B"/>
    <w:rsid w:val="00E75C53"/>
    <w:rsid w:val="00E8196D"/>
    <w:rsid w:val="00E82425"/>
    <w:rsid w:val="00E86D01"/>
    <w:rsid w:val="00E90C3B"/>
    <w:rsid w:val="00E91B87"/>
    <w:rsid w:val="00E958B7"/>
    <w:rsid w:val="00E9612D"/>
    <w:rsid w:val="00EA2629"/>
    <w:rsid w:val="00EA7B4A"/>
    <w:rsid w:val="00EB2199"/>
    <w:rsid w:val="00EB2529"/>
    <w:rsid w:val="00EB26DE"/>
    <w:rsid w:val="00EC5110"/>
    <w:rsid w:val="00EC5EB3"/>
    <w:rsid w:val="00ED0095"/>
    <w:rsid w:val="00ED3109"/>
    <w:rsid w:val="00ED3422"/>
    <w:rsid w:val="00ED54AC"/>
    <w:rsid w:val="00ED7516"/>
    <w:rsid w:val="00ED7D89"/>
    <w:rsid w:val="00EE1A5B"/>
    <w:rsid w:val="00EE3289"/>
    <w:rsid w:val="00EE3C90"/>
    <w:rsid w:val="00EE55C6"/>
    <w:rsid w:val="00EE5904"/>
    <w:rsid w:val="00EF09FA"/>
    <w:rsid w:val="00EF0AB2"/>
    <w:rsid w:val="00EF3337"/>
    <w:rsid w:val="00EF51BD"/>
    <w:rsid w:val="00EF7E1E"/>
    <w:rsid w:val="00F019A1"/>
    <w:rsid w:val="00F03BBC"/>
    <w:rsid w:val="00F06D5D"/>
    <w:rsid w:val="00F100E0"/>
    <w:rsid w:val="00F125FB"/>
    <w:rsid w:val="00F16B93"/>
    <w:rsid w:val="00F17033"/>
    <w:rsid w:val="00F20C60"/>
    <w:rsid w:val="00F21D85"/>
    <w:rsid w:val="00F251B3"/>
    <w:rsid w:val="00F27529"/>
    <w:rsid w:val="00F276C7"/>
    <w:rsid w:val="00F31A7B"/>
    <w:rsid w:val="00F34313"/>
    <w:rsid w:val="00F34C4A"/>
    <w:rsid w:val="00F42121"/>
    <w:rsid w:val="00F461DB"/>
    <w:rsid w:val="00F50A5A"/>
    <w:rsid w:val="00F536B9"/>
    <w:rsid w:val="00F53A67"/>
    <w:rsid w:val="00F557C7"/>
    <w:rsid w:val="00F563EE"/>
    <w:rsid w:val="00F60225"/>
    <w:rsid w:val="00F64898"/>
    <w:rsid w:val="00F6692B"/>
    <w:rsid w:val="00F76164"/>
    <w:rsid w:val="00F76C0F"/>
    <w:rsid w:val="00F80398"/>
    <w:rsid w:val="00F81093"/>
    <w:rsid w:val="00F84A2B"/>
    <w:rsid w:val="00F86653"/>
    <w:rsid w:val="00F96365"/>
    <w:rsid w:val="00FA060D"/>
    <w:rsid w:val="00FB01D6"/>
    <w:rsid w:val="00FB0E6F"/>
    <w:rsid w:val="00FB0F6A"/>
    <w:rsid w:val="00FB12E6"/>
    <w:rsid w:val="00FB383B"/>
    <w:rsid w:val="00FB4027"/>
    <w:rsid w:val="00FB4B2C"/>
    <w:rsid w:val="00FB5250"/>
    <w:rsid w:val="00FB5545"/>
    <w:rsid w:val="00FC2582"/>
    <w:rsid w:val="00FC5B53"/>
    <w:rsid w:val="00FC68C3"/>
    <w:rsid w:val="00FD2C33"/>
    <w:rsid w:val="00FD389F"/>
    <w:rsid w:val="00FD4658"/>
    <w:rsid w:val="00FD6035"/>
    <w:rsid w:val="00FE273A"/>
    <w:rsid w:val="00FE2CDD"/>
    <w:rsid w:val="00FE2EB8"/>
    <w:rsid w:val="00FF4D87"/>
    <w:rsid w:val="16D99DEF"/>
    <w:rsid w:val="23101389"/>
    <w:rsid w:val="25FBCCF0"/>
    <w:rsid w:val="29BA3367"/>
    <w:rsid w:val="3AA5304B"/>
    <w:rsid w:val="3D5BCCD4"/>
    <w:rsid w:val="3EB8FF3A"/>
    <w:rsid w:val="40A0B6F6"/>
    <w:rsid w:val="435095E4"/>
    <w:rsid w:val="4EEC7946"/>
    <w:rsid w:val="532852A0"/>
    <w:rsid w:val="5904B885"/>
    <w:rsid w:val="59C5BC7A"/>
    <w:rsid w:val="652DE4BF"/>
    <w:rsid w:val="6DAA539D"/>
    <w:rsid w:val="7731B492"/>
    <w:rsid w:val="79DDCA18"/>
    <w:rsid w:val="7A2CB092"/>
    <w:rsid w:val="7ECA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392E9"/>
  <w15:docId w15:val="{991395D4-7169-4533-83B9-162D6B23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5DB"/>
    <w:rPr>
      <w:rFonts w:ascii="Times New Roman" w:eastAsia="Times New Roman" w:hAnsi="Times New Roman"/>
    </w:rPr>
  </w:style>
  <w:style w:type="paragraph" w:styleId="Heading1">
    <w:name w:val="heading 1"/>
    <w:basedOn w:val="Normal"/>
    <w:next w:val="Normal"/>
    <w:link w:val="Heading1Char"/>
    <w:qFormat/>
    <w:rsid w:val="00A155D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55DB"/>
    <w:rPr>
      <w:rFonts w:ascii="Times New Roman" w:eastAsia="Times New Roman" w:hAnsi="Times New Roman" w:cs="Times New Roman"/>
      <w:b/>
      <w:sz w:val="24"/>
      <w:szCs w:val="20"/>
    </w:rPr>
  </w:style>
  <w:style w:type="paragraph" w:styleId="BodyTextIndent3">
    <w:name w:val="Body Text Indent 3"/>
    <w:basedOn w:val="Normal"/>
    <w:link w:val="BodyTextIndent3Char"/>
    <w:rsid w:val="00A155DB"/>
    <w:pPr>
      <w:ind w:left="720"/>
    </w:pPr>
    <w:rPr>
      <w:sz w:val="24"/>
    </w:rPr>
  </w:style>
  <w:style w:type="character" w:customStyle="1" w:styleId="BodyTextIndent3Char">
    <w:name w:val="Body Text Indent 3 Char"/>
    <w:link w:val="BodyTextIndent3"/>
    <w:rsid w:val="00A155DB"/>
    <w:rPr>
      <w:rFonts w:ascii="Times New Roman" w:eastAsia="Times New Roman" w:hAnsi="Times New Roman" w:cs="Times New Roman"/>
      <w:sz w:val="24"/>
      <w:szCs w:val="20"/>
    </w:rPr>
  </w:style>
  <w:style w:type="paragraph" w:styleId="BodyText">
    <w:name w:val="Body Text"/>
    <w:basedOn w:val="Normal"/>
    <w:link w:val="BodyTextChar"/>
    <w:rsid w:val="00A155DB"/>
    <w:rPr>
      <w:sz w:val="22"/>
    </w:rPr>
  </w:style>
  <w:style w:type="character" w:customStyle="1" w:styleId="BodyTextChar">
    <w:name w:val="Body Text Char"/>
    <w:link w:val="BodyText"/>
    <w:rsid w:val="00A155DB"/>
    <w:rPr>
      <w:rFonts w:ascii="Times New Roman" w:eastAsia="Times New Roman" w:hAnsi="Times New Roman" w:cs="Times New Roman"/>
      <w:szCs w:val="20"/>
    </w:rPr>
  </w:style>
  <w:style w:type="character" w:styleId="Hyperlink">
    <w:name w:val="Hyperlink"/>
    <w:rsid w:val="00A155DB"/>
    <w:rPr>
      <w:color w:val="0000FF"/>
      <w:u w:val="single"/>
    </w:rPr>
  </w:style>
  <w:style w:type="paragraph" w:styleId="BodyText2">
    <w:name w:val="Body Text 2"/>
    <w:basedOn w:val="Normal"/>
    <w:link w:val="BodyText2Char"/>
    <w:rsid w:val="00A155DB"/>
    <w:pPr>
      <w:spacing w:after="120" w:line="480" w:lineRule="auto"/>
    </w:pPr>
  </w:style>
  <w:style w:type="character" w:customStyle="1" w:styleId="BodyText2Char">
    <w:name w:val="Body Text 2 Char"/>
    <w:link w:val="BodyText2"/>
    <w:rsid w:val="00A155DB"/>
    <w:rPr>
      <w:rFonts w:ascii="Times New Roman" w:eastAsia="Times New Roman" w:hAnsi="Times New Roman" w:cs="Times New Roman"/>
      <w:sz w:val="20"/>
      <w:szCs w:val="20"/>
    </w:rPr>
  </w:style>
  <w:style w:type="paragraph" w:customStyle="1" w:styleId="Default">
    <w:name w:val="Default"/>
    <w:rsid w:val="00A155D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3C348E"/>
    <w:rPr>
      <w:rFonts w:ascii="Tahoma" w:hAnsi="Tahoma" w:cs="Tahoma"/>
      <w:sz w:val="16"/>
      <w:szCs w:val="16"/>
    </w:rPr>
  </w:style>
  <w:style w:type="character" w:customStyle="1" w:styleId="BalloonTextChar">
    <w:name w:val="Balloon Text Char"/>
    <w:link w:val="BalloonText"/>
    <w:uiPriority w:val="99"/>
    <w:semiHidden/>
    <w:rsid w:val="003C348E"/>
    <w:rPr>
      <w:rFonts w:ascii="Tahoma" w:eastAsia="Times New Roman" w:hAnsi="Tahoma" w:cs="Tahoma"/>
      <w:sz w:val="16"/>
      <w:szCs w:val="16"/>
    </w:rPr>
  </w:style>
  <w:style w:type="paragraph" w:styleId="Header">
    <w:name w:val="header"/>
    <w:basedOn w:val="Normal"/>
    <w:link w:val="HeaderChar"/>
    <w:uiPriority w:val="99"/>
    <w:unhideWhenUsed/>
    <w:rsid w:val="003C348E"/>
    <w:pPr>
      <w:tabs>
        <w:tab w:val="center" w:pos="4680"/>
        <w:tab w:val="right" w:pos="9360"/>
      </w:tabs>
    </w:pPr>
  </w:style>
  <w:style w:type="character" w:customStyle="1" w:styleId="HeaderChar">
    <w:name w:val="Header Char"/>
    <w:link w:val="Header"/>
    <w:uiPriority w:val="99"/>
    <w:rsid w:val="003C348E"/>
    <w:rPr>
      <w:rFonts w:ascii="Times New Roman" w:eastAsia="Times New Roman" w:hAnsi="Times New Roman"/>
    </w:rPr>
  </w:style>
  <w:style w:type="paragraph" w:styleId="Footer">
    <w:name w:val="footer"/>
    <w:basedOn w:val="Normal"/>
    <w:link w:val="FooterChar"/>
    <w:uiPriority w:val="99"/>
    <w:unhideWhenUsed/>
    <w:rsid w:val="003C348E"/>
    <w:pPr>
      <w:tabs>
        <w:tab w:val="center" w:pos="4680"/>
        <w:tab w:val="right" w:pos="9360"/>
      </w:tabs>
    </w:pPr>
  </w:style>
  <w:style w:type="character" w:customStyle="1" w:styleId="FooterChar">
    <w:name w:val="Footer Char"/>
    <w:link w:val="Footer"/>
    <w:uiPriority w:val="99"/>
    <w:rsid w:val="003C348E"/>
    <w:rPr>
      <w:rFonts w:ascii="Times New Roman" w:eastAsia="Times New Roman" w:hAnsi="Times New Roman"/>
    </w:rPr>
  </w:style>
  <w:style w:type="character" w:styleId="FollowedHyperlink">
    <w:name w:val="FollowedHyperlink"/>
    <w:uiPriority w:val="99"/>
    <w:semiHidden/>
    <w:unhideWhenUsed/>
    <w:rsid w:val="00645FAE"/>
    <w:rPr>
      <w:color w:val="800080"/>
      <w:u w:val="single"/>
    </w:rPr>
  </w:style>
  <w:style w:type="character" w:styleId="CommentReference">
    <w:name w:val="annotation reference"/>
    <w:uiPriority w:val="99"/>
    <w:semiHidden/>
    <w:unhideWhenUsed/>
    <w:rsid w:val="00645FAE"/>
    <w:rPr>
      <w:sz w:val="16"/>
      <w:szCs w:val="16"/>
    </w:rPr>
  </w:style>
  <w:style w:type="paragraph" w:styleId="CommentText">
    <w:name w:val="annotation text"/>
    <w:basedOn w:val="Normal"/>
    <w:link w:val="CommentTextChar"/>
    <w:uiPriority w:val="99"/>
    <w:semiHidden/>
    <w:unhideWhenUsed/>
    <w:rsid w:val="00645FAE"/>
  </w:style>
  <w:style w:type="character" w:customStyle="1" w:styleId="CommentTextChar">
    <w:name w:val="Comment Text Char"/>
    <w:link w:val="CommentText"/>
    <w:uiPriority w:val="99"/>
    <w:semiHidden/>
    <w:rsid w:val="00645FA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45FAE"/>
    <w:rPr>
      <w:b/>
      <w:bCs/>
    </w:rPr>
  </w:style>
  <w:style w:type="character" w:customStyle="1" w:styleId="CommentSubjectChar">
    <w:name w:val="Comment Subject Char"/>
    <w:link w:val="CommentSubject"/>
    <w:uiPriority w:val="99"/>
    <w:semiHidden/>
    <w:rsid w:val="00645FAE"/>
    <w:rPr>
      <w:rFonts w:ascii="Times New Roman" w:eastAsia="Times New Roman" w:hAnsi="Times New Roman"/>
      <w:b/>
      <w:bCs/>
    </w:rPr>
  </w:style>
  <w:style w:type="paragraph" w:styleId="EndnoteText">
    <w:name w:val="endnote text"/>
    <w:basedOn w:val="Normal"/>
    <w:link w:val="EndnoteTextChar"/>
    <w:semiHidden/>
    <w:rsid w:val="003C58AF"/>
    <w:rPr>
      <w:rFonts w:ascii="Courier New" w:hAnsi="Courier New"/>
      <w:sz w:val="24"/>
      <w:lang w:val="x-none" w:eastAsia="x-none"/>
    </w:rPr>
  </w:style>
  <w:style w:type="character" w:customStyle="1" w:styleId="EndnoteTextChar">
    <w:name w:val="Endnote Text Char"/>
    <w:link w:val="EndnoteText"/>
    <w:semiHidden/>
    <w:rsid w:val="003C58AF"/>
    <w:rPr>
      <w:rFonts w:ascii="Courier New" w:eastAsia="Times New Roman" w:hAnsi="Courier New"/>
      <w:sz w:val="24"/>
      <w:lang w:val="x-none" w:eastAsia="x-none"/>
    </w:rPr>
  </w:style>
  <w:style w:type="paragraph" w:styleId="Revision">
    <w:name w:val="Revision"/>
    <w:hidden/>
    <w:uiPriority w:val="99"/>
    <w:semiHidden/>
    <w:rsid w:val="00BB6E43"/>
    <w:rPr>
      <w:rFonts w:ascii="Times New Roman" w:eastAsia="Times New Roman" w:hAnsi="Times New Roman"/>
    </w:rPr>
  </w:style>
  <w:style w:type="table" w:styleId="TableGrid">
    <w:name w:val="Table Grid"/>
    <w:basedOn w:val="TableNormal"/>
    <w:uiPriority w:val="59"/>
    <w:rsid w:val="002C2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A9B"/>
    <w:pPr>
      <w:ind w:left="720"/>
      <w:contextualSpacing/>
    </w:pPr>
  </w:style>
  <w:style w:type="character" w:customStyle="1" w:styleId="UnresolvedMention1">
    <w:name w:val="Unresolved Mention1"/>
    <w:basedOn w:val="DefaultParagraphFont"/>
    <w:uiPriority w:val="99"/>
    <w:semiHidden/>
    <w:unhideWhenUsed/>
    <w:rsid w:val="00620BF4"/>
    <w:rPr>
      <w:color w:val="605E5C"/>
      <w:shd w:val="clear" w:color="auto" w:fill="E1DFDD"/>
    </w:rPr>
  </w:style>
  <w:style w:type="character" w:styleId="UnresolvedMention">
    <w:name w:val="Unresolved Mention"/>
    <w:basedOn w:val="DefaultParagraphFont"/>
    <w:uiPriority w:val="99"/>
    <w:semiHidden/>
    <w:unhideWhenUsed/>
    <w:rsid w:val="008D4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9075">
      <w:bodyDiv w:val="1"/>
      <w:marLeft w:val="0"/>
      <w:marRight w:val="0"/>
      <w:marTop w:val="0"/>
      <w:marBottom w:val="0"/>
      <w:divBdr>
        <w:top w:val="none" w:sz="0" w:space="0" w:color="auto"/>
        <w:left w:val="none" w:sz="0" w:space="0" w:color="auto"/>
        <w:bottom w:val="none" w:sz="0" w:space="0" w:color="auto"/>
        <w:right w:val="none" w:sz="0" w:space="0" w:color="auto"/>
      </w:divBdr>
    </w:div>
    <w:div w:id="5081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afety.SocialWellness@azed.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gme.azed.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zed.gov/grants-management/g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gme.az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desk.azed.gov/app/itdesk/HomePage.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69ac7c7-1a2e-46bd-a988-685139f8f258" xsi:nil="true"/>
    <lcf76f155ced4ddcb4097134ff3c332f xmlns="a832810c-998f-4e33-b42f-58d2e083913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5606FEB9CE9B4289907FD9CD982B19" ma:contentTypeVersion="16" ma:contentTypeDescription="Create a new document." ma:contentTypeScope="" ma:versionID="e28ba51ecee5f5dcb97ded01e1446d09">
  <xsd:schema xmlns:xsd="http://www.w3.org/2001/XMLSchema" xmlns:xs="http://www.w3.org/2001/XMLSchema" xmlns:p="http://schemas.microsoft.com/office/2006/metadata/properties" xmlns:ns2="a832810c-998f-4e33-b42f-58d2e083913d" xmlns:ns3="85aa005d-ccc2-4f60-8f33-7b571a5ec1f3" xmlns:ns4="f69ac7c7-1a2e-46bd-a988-685139f8f258" targetNamespace="http://schemas.microsoft.com/office/2006/metadata/properties" ma:root="true" ma:fieldsID="c2560097474d95aad5e1e0b4b9f5080b" ns2:_="" ns3:_="" ns4:_="">
    <xsd:import namespace="a832810c-998f-4e33-b42f-58d2e083913d"/>
    <xsd:import namespace="85aa005d-ccc2-4f60-8f33-7b571a5ec1f3"/>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2810c-998f-4e33-b42f-58d2e0839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a005d-ccc2-4f60-8f33-7b571a5ec1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b51d059-540d-4979-b1e7-07ec67a1fff8}" ma:internalName="TaxCatchAll" ma:showField="CatchAllData" ma:web="85aa005d-ccc2-4f60-8f33-7b571a5ec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CEA69-267B-4A10-B43B-DB16E8118C52}">
  <ds:schemaRefs>
    <ds:schemaRef ds:uri="http://schemas.openxmlformats.org/officeDocument/2006/bibliography"/>
  </ds:schemaRefs>
</ds:datastoreItem>
</file>

<file path=customXml/itemProps2.xml><?xml version="1.0" encoding="utf-8"?>
<ds:datastoreItem xmlns:ds="http://schemas.openxmlformats.org/officeDocument/2006/customXml" ds:itemID="{F710664D-2D2E-4EC2-907C-B658E7912B9B}">
  <ds:schemaRefs>
    <ds:schemaRef ds:uri="http://schemas.microsoft.com/office/2006/metadata/properties"/>
    <ds:schemaRef ds:uri="http://schemas.microsoft.com/office/infopath/2007/PartnerControls"/>
    <ds:schemaRef ds:uri="f69ac7c7-1a2e-46bd-a988-685139f8f258"/>
    <ds:schemaRef ds:uri="a832810c-998f-4e33-b42f-58d2e083913d"/>
  </ds:schemaRefs>
</ds:datastoreItem>
</file>

<file path=customXml/itemProps3.xml><?xml version="1.0" encoding="utf-8"?>
<ds:datastoreItem xmlns:ds="http://schemas.openxmlformats.org/officeDocument/2006/customXml" ds:itemID="{79E6C291-0BAE-489F-9CEE-28682798E943}">
  <ds:schemaRefs>
    <ds:schemaRef ds:uri="http://schemas.microsoft.com/sharepoint/v3/contenttype/forms"/>
  </ds:schemaRefs>
</ds:datastoreItem>
</file>

<file path=customXml/itemProps4.xml><?xml version="1.0" encoding="utf-8"?>
<ds:datastoreItem xmlns:ds="http://schemas.openxmlformats.org/officeDocument/2006/customXml" ds:itemID="{4E2C67A4-68AF-43FE-AD59-8D03D878E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2810c-998f-4e33-b42f-58d2e083913d"/>
    <ds:schemaRef ds:uri="85aa005d-ccc2-4f60-8f33-7b571a5ec1f3"/>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14470</CharactersWithSpaces>
  <SharedDoc>false</SharedDoc>
  <HLinks>
    <vt:vector size="42" baseType="variant">
      <vt:variant>
        <vt:i4>3801202</vt:i4>
      </vt:variant>
      <vt:variant>
        <vt:i4>18</vt:i4>
      </vt:variant>
      <vt:variant>
        <vt:i4>0</vt:i4>
      </vt:variant>
      <vt:variant>
        <vt:i4>5</vt:i4>
      </vt:variant>
      <vt:variant>
        <vt:lpwstr>http://www.azed.gov/grants-management/gsa/</vt:lpwstr>
      </vt:variant>
      <vt:variant>
        <vt:lpwstr/>
      </vt:variant>
      <vt:variant>
        <vt:i4>1441880</vt:i4>
      </vt:variant>
      <vt:variant>
        <vt:i4>15</vt:i4>
      </vt:variant>
      <vt:variant>
        <vt:i4>0</vt:i4>
      </vt:variant>
      <vt:variant>
        <vt:i4>5</vt:i4>
      </vt:variant>
      <vt:variant>
        <vt:lpwstr>https://helpdesk.azed.gov/app/itdesk/HomePage.do</vt:lpwstr>
      </vt:variant>
      <vt:variant>
        <vt:lpwstr/>
      </vt:variant>
      <vt:variant>
        <vt:i4>6094855</vt:i4>
      </vt:variant>
      <vt:variant>
        <vt:i4>12</vt:i4>
      </vt:variant>
      <vt:variant>
        <vt:i4>0</vt:i4>
      </vt:variant>
      <vt:variant>
        <vt:i4>5</vt:i4>
      </vt:variant>
      <vt:variant>
        <vt:lpwstr>https://gme.azed.gov/</vt:lpwstr>
      </vt:variant>
      <vt:variant>
        <vt:lpwstr/>
      </vt:variant>
      <vt:variant>
        <vt:i4>1441880</vt:i4>
      </vt:variant>
      <vt:variant>
        <vt:i4>9</vt:i4>
      </vt:variant>
      <vt:variant>
        <vt:i4>0</vt:i4>
      </vt:variant>
      <vt:variant>
        <vt:i4>5</vt:i4>
      </vt:variant>
      <vt:variant>
        <vt:lpwstr>https://helpdesk.azed.gov/app/itdesk/HomePage.do</vt:lpwstr>
      </vt:variant>
      <vt:variant>
        <vt:lpwstr/>
      </vt:variant>
      <vt:variant>
        <vt:i4>1441880</vt:i4>
      </vt:variant>
      <vt:variant>
        <vt:i4>6</vt:i4>
      </vt:variant>
      <vt:variant>
        <vt:i4>0</vt:i4>
      </vt:variant>
      <vt:variant>
        <vt:i4>5</vt:i4>
      </vt:variant>
      <vt:variant>
        <vt:lpwstr>https://helpdesk.azed.gov/app/itdesk/HomePage.do</vt:lpwstr>
      </vt:variant>
      <vt:variant>
        <vt:lpwstr/>
      </vt:variant>
      <vt:variant>
        <vt:i4>6881305</vt:i4>
      </vt:variant>
      <vt:variant>
        <vt:i4>3</vt:i4>
      </vt:variant>
      <vt:variant>
        <vt:i4>0</vt:i4>
      </vt:variant>
      <vt:variant>
        <vt:i4>5</vt:i4>
      </vt:variant>
      <vt:variant>
        <vt:lpwstr>mailto:SchoolSafety.SocialWellness@azed.gov</vt:lpwstr>
      </vt:variant>
      <vt:variant>
        <vt:lpwstr/>
      </vt:variant>
      <vt:variant>
        <vt:i4>6094855</vt:i4>
      </vt:variant>
      <vt:variant>
        <vt:i4>0</vt:i4>
      </vt:variant>
      <vt:variant>
        <vt:i4>0</vt:i4>
      </vt:variant>
      <vt:variant>
        <vt:i4>5</vt:i4>
      </vt:variant>
      <vt:variant>
        <vt:lpwstr>https://gme.azed.gov/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 Su</dc:creator>
  <cp:lastModifiedBy>Tellez, Nancy</cp:lastModifiedBy>
  <cp:revision>71</cp:revision>
  <cp:lastPrinted>2020-02-21T21:18:00Z</cp:lastPrinted>
  <dcterms:created xsi:type="dcterms:W3CDTF">2022-01-05T23:10:00Z</dcterms:created>
  <dcterms:modified xsi:type="dcterms:W3CDTF">2023-12-08T17:09:00Z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0x010100CE5606FEB9CE9B4289907FD9CD982B19</vt:lpwstr>
  </property>
  <property fmtid="{D5CDD505-2E9C-101B-9397-08002B2CF9AE}" pid="3" name="MediaServiceImageTags">
    <vt:lpwstr/>
  </property>
</Properties>
</file>