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0433" w14:textId="48459B45" w:rsidR="00072763" w:rsidDel="005846D1" w:rsidRDefault="00072763" w:rsidP="00384AFB">
      <w:pPr>
        <w:spacing w:after="0"/>
        <w:jc w:val="left"/>
        <w:rPr>
          <w:del w:id="0" w:author="Koenig, Kelly" w:date="2021-02-18T14:08:00Z"/>
          <w:rFonts w:ascii="Garamond" w:hAnsi="Garamond"/>
          <w:sz w:val="28"/>
        </w:rPr>
      </w:pPr>
    </w:p>
    <w:p w14:paraId="7D6C6F7C" w14:textId="77777777" w:rsidR="00E07224" w:rsidRDefault="00E07224" w:rsidP="00384A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E67AE3" w14:textId="37682991" w:rsidR="00114ECD" w:rsidRDefault="000B09F5" w:rsidP="00384A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1B9C4400">
        <w:rPr>
          <w:rFonts w:ascii="Times New Roman" w:hAnsi="Times New Roman" w:cs="Times New Roman"/>
          <w:sz w:val="24"/>
          <w:szCs w:val="24"/>
        </w:rPr>
        <w:t xml:space="preserve">Date:  </w:t>
      </w:r>
      <w:r>
        <w:tab/>
      </w:r>
      <w:r w:rsidR="001B5904" w:rsidRPr="1B9C4400">
        <w:rPr>
          <w:rFonts w:ascii="Times New Roman" w:hAnsi="Times New Roman" w:cs="Times New Roman"/>
          <w:sz w:val="24"/>
          <w:szCs w:val="24"/>
        </w:rPr>
        <w:t xml:space="preserve">February </w:t>
      </w:r>
      <w:r w:rsidR="679F7EC6" w:rsidRPr="1B9C4400">
        <w:rPr>
          <w:rFonts w:ascii="Times New Roman" w:hAnsi="Times New Roman" w:cs="Times New Roman"/>
          <w:sz w:val="24"/>
          <w:szCs w:val="24"/>
        </w:rPr>
        <w:t>24</w:t>
      </w:r>
      <w:r w:rsidR="001B5904" w:rsidRPr="1B9C4400">
        <w:rPr>
          <w:rFonts w:ascii="Times New Roman" w:hAnsi="Times New Roman" w:cs="Times New Roman"/>
          <w:sz w:val="24"/>
          <w:szCs w:val="24"/>
        </w:rPr>
        <w:t>, 2021</w:t>
      </w:r>
    </w:p>
    <w:p w14:paraId="433F2F5E" w14:textId="6A08EEE8" w:rsidR="000B09F5" w:rsidRDefault="000B09F5" w:rsidP="00384A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C2183D" w14:textId="3AC1827E" w:rsidR="000B09F5" w:rsidRDefault="000B09F5" w:rsidP="00384AF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  <w:t>Superintendents, Charter Representatives, Business Managers, and Federal Program Coordinators</w:t>
      </w:r>
    </w:p>
    <w:p w14:paraId="2CB7F3AA" w14:textId="280B9D12" w:rsidR="000B09F5" w:rsidRDefault="000B09F5" w:rsidP="00384AF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958CFC" w14:textId="11A8405D" w:rsidR="000B09F5" w:rsidRDefault="000B09F5" w:rsidP="00384AF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 </w:t>
      </w:r>
      <w:r w:rsidR="00384AFB">
        <w:rPr>
          <w:rFonts w:ascii="Times New Roman" w:hAnsi="Times New Roman" w:cs="Times New Roman"/>
          <w:sz w:val="24"/>
          <w:szCs w:val="24"/>
        </w:rPr>
        <w:tab/>
      </w:r>
      <w:r w:rsidR="00384AFB" w:rsidRPr="00114ECD">
        <w:rPr>
          <w:rFonts w:ascii="Times New Roman" w:hAnsi="Times New Roman" w:cs="Times New Roman"/>
          <w:b/>
          <w:bCs/>
          <w:sz w:val="24"/>
          <w:szCs w:val="24"/>
        </w:rPr>
        <w:t>FY2</w:t>
      </w:r>
      <w:r w:rsidR="001B590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84AFB" w:rsidRPr="00114ECD">
        <w:rPr>
          <w:rFonts w:ascii="Times New Roman" w:hAnsi="Times New Roman" w:cs="Times New Roman"/>
          <w:b/>
          <w:bCs/>
          <w:sz w:val="24"/>
          <w:szCs w:val="24"/>
        </w:rPr>
        <w:t xml:space="preserve"> Grant Fundin</w:t>
      </w:r>
      <w:r w:rsidR="00384AFB" w:rsidRPr="009A2B4D">
        <w:rPr>
          <w:rFonts w:ascii="Times New Roman" w:hAnsi="Times New Roman" w:cs="Times New Roman"/>
          <w:b/>
          <w:bCs/>
          <w:sz w:val="24"/>
          <w:szCs w:val="24"/>
        </w:rPr>
        <w:t xml:space="preserve">g </w:t>
      </w:r>
      <w:r w:rsidR="009A2B4D" w:rsidRPr="009A2B4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1B5904">
        <w:rPr>
          <w:rFonts w:ascii="Times New Roman" w:hAnsi="Times New Roman" w:cs="Times New Roman"/>
          <w:b/>
          <w:bCs/>
          <w:sz w:val="24"/>
          <w:szCs w:val="24"/>
        </w:rPr>
        <w:t>Opening March 1, 2021</w:t>
      </w:r>
    </w:p>
    <w:p w14:paraId="38A6272A" w14:textId="59395830" w:rsidR="00384AFB" w:rsidRPr="00384AFB" w:rsidRDefault="00384AFB" w:rsidP="00384AFB">
      <w:pPr>
        <w:pStyle w:val="NoSpacing"/>
      </w:pPr>
    </w:p>
    <w:p w14:paraId="67263461" w14:textId="083AE2DE" w:rsidR="00576A7D" w:rsidRPr="00384AFB" w:rsidRDefault="00576A7D" w:rsidP="00384AFB">
      <w:pPr>
        <w:pStyle w:val="NoSpacing"/>
      </w:pPr>
    </w:p>
    <w:p w14:paraId="29B44066" w14:textId="090EF913" w:rsidR="00922487" w:rsidRDefault="00384AFB" w:rsidP="00384A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Arizona Department of Education (ADE) is providing this important reminder regarding FY2</w:t>
      </w:r>
      <w:r w:rsidR="001B59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grant timelines and requirements.  </w:t>
      </w:r>
      <w:r w:rsidR="001B5904">
        <w:rPr>
          <w:rFonts w:ascii="Times New Roman" w:hAnsi="Times New Roman" w:cs="Times New Roman"/>
          <w:sz w:val="24"/>
          <w:szCs w:val="24"/>
        </w:rPr>
        <w:t xml:space="preserve">It is hard to believe that we are already moving into the 2022 </w:t>
      </w:r>
      <w:r w:rsidR="00053254">
        <w:rPr>
          <w:rFonts w:ascii="Times New Roman" w:hAnsi="Times New Roman" w:cs="Times New Roman"/>
          <w:sz w:val="24"/>
          <w:szCs w:val="24"/>
        </w:rPr>
        <w:t>f</w:t>
      </w:r>
      <w:r w:rsidR="001B5904">
        <w:rPr>
          <w:rFonts w:ascii="Times New Roman" w:hAnsi="Times New Roman" w:cs="Times New Roman"/>
          <w:sz w:val="24"/>
          <w:szCs w:val="24"/>
        </w:rPr>
        <w:t xml:space="preserve">iscal year!  </w:t>
      </w:r>
      <w:r w:rsidR="00922487">
        <w:rPr>
          <w:rFonts w:ascii="Times New Roman" w:hAnsi="Times New Roman" w:cs="Times New Roman"/>
          <w:sz w:val="24"/>
          <w:szCs w:val="24"/>
        </w:rPr>
        <w:t>The following reminders are important to note as we move into this new fiscal year.</w:t>
      </w:r>
    </w:p>
    <w:p w14:paraId="316AF1B0" w14:textId="77777777" w:rsidR="00922487" w:rsidRDefault="00922487" w:rsidP="00384A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524298" w14:textId="73EDF055" w:rsidR="00922487" w:rsidRDefault="00053254" w:rsidP="005815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FY22 </w:t>
      </w:r>
      <w:r w:rsidR="00922487">
        <w:rPr>
          <w:rFonts w:ascii="Times New Roman" w:hAnsi="Times New Roman" w:cs="Times New Roman"/>
          <w:sz w:val="24"/>
          <w:szCs w:val="24"/>
        </w:rPr>
        <w:t xml:space="preserve">General Statement of Assurances (GSAs) are due March 1, 2021.  The submission </w:t>
      </w:r>
      <w:r>
        <w:rPr>
          <w:rFonts w:ascii="Times New Roman" w:hAnsi="Times New Roman" w:cs="Times New Roman"/>
          <w:sz w:val="24"/>
          <w:szCs w:val="24"/>
        </w:rPr>
        <w:t xml:space="preserve">and acceptance </w:t>
      </w:r>
      <w:r w:rsidR="00922487">
        <w:rPr>
          <w:rFonts w:ascii="Times New Roman" w:hAnsi="Times New Roman" w:cs="Times New Roman"/>
          <w:sz w:val="24"/>
          <w:szCs w:val="24"/>
        </w:rPr>
        <w:t xml:space="preserve">of your GSA </w:t>
      </w:r>
      <w:r>
        <w:rPr>
          <w:rFonts w:ascii="Times New Roman" w:hAnsi="Times New Roman" w:cs="Times New Roman"/>
          <w:sz w:val="24"/>
          <w:szCs w:val="24"/>
        </w:rPr>
        <w:t xml:space="preserve">prior to the deadline </w:t>
      </w:r>
      <w:r w:rsidR="00922487">
        <w:rPr>
          <w:rFonts w:ascii="Times New Roman" w:hAnsi="Times New Roman" w:cs="Times New Roman"/>
          <w:sz w:val="24"/>
          <w:szCs w:val="24"/>
        </w:rPr>
        <w:t xml:space="preserve">ensures </w:t>
      </w:r>
      <w:r>
        <w:rPr>
          <w:rFonts w:ascii="Times New Roman" w:hAnsi="Times New Roman" w:cs="Times New Roman"/>
          <w:sz w:val="24"/>
          <w:szCs w:val="24"/>
        </w:rPr>
        <w:t>your organization will not be affected by a global hold (</w:t>
      </w:r>
      <w:r w:rsidR="006E24B4">
        <w:rPr>
          <w:rFonts w:ascii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 xml:space="preserve">prevents any fiscal action and approval of funding applications). </w:t>
      </w:r>
    </w:p>
    <w:p w14:paraId="0255253A" w14:textId="77777777" w:rsidR="00922487" w:rsidRDefault="00922487" w:rsidP="00384A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78E779" w14:textId="28529B07" w:rsidR="0094403B" w:rsidRDefault="00922487" w:rsidP="005815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 funding applications and budgets are due May 1, 2021.  The timely submission of these documents </w:t>
      </w:r>
      <w:r w:rsidR="00053254">
        <w:rPr>
          <w:rFonts w:ascii="Times New Roman" w:hAnsi="Times New Roman" w:cs="Times New Roman"/>
          <w:sz w:val="24"/>
          <w:szCs w:val="24"/>
        </w:rPr>
        <w:t xml:space="preserve">and the above-mentioned GSA, followed by the appropriate approvals, </w:t>
      </w:r>
      <w:r>
        <w:rPr>
          <w:rFonts w:ascii="Times New Roman" w:hAnsi="Times New Roman" w:cs="Times New Roman"/>
          <w:sz w:val="24"/>
          <w:szCs w:val="24"/>
        </w:rPr>
        <w:t xml:space="preserve">will allow </w:t>
      </w:r>
      <w:r w:rsidR="00053254">
        <w:rPr>
          <w:rFonts w:ascii="Times New Roman" w:hAnsi="Times New Roman" w:cs="Times New Roman"/>
          <w:sz w:val="24"/>
          <w:szCs w:val="24"/>
        </w:rPr>
        <w:t xml:space="preserve">your organization </w:t>
      </w:r>
      <w:r>
        <w:rPr>
          <w:rFonts w:ascii="Times New Roman" w:hAnsi="Times New Roman" w:cs="Times New Roman"/>
          <w:sz w:val="24"/>
          <w:szCs w:val="24"/>
        </w:rPr>
        <w:t>to draw down funds</w:t>
      </w:r>
      <w:r w:rsidR="00053254">
        <w:rPr>
          <w:rFonts w:ascii="Times New Roman" w:hAnsi="Times New Roman" w:cs="Times New Roman"/>
          <w:sz w:val="24"/>
          <w:szCs w:val="24"/>
        </w:rPr>
        <w:t xml:space="preserve"> as early as</w:t>
      </w:r>
      <w:r>
        <w:rPr>
          <w:rFonts w:ascii="Times New Roman" w:hAnsi="Times New Roman" w:cs="Times New Roman"/>
          <w:sz w:val="24"/>
          <w:szCs w:val="24"/>
        </w:rPr>
        <w:t xml:space="preserve"> July 1, 2021.  </w:t>
      </w:r>
      <w:r w:rsidR="00A23F2E">
        <w:rPr>
          <w:rFonts w:ascii="Times New Roman" w:hAnsi="Times New Roman" w:cs="Times New Roman"/>
          <w:sz w:val="24"/>
          <w:szCs w:val="24"/>
        </w:rPr>
        <w:t xml:space="preserve"> </w:t>
      </w:r>
      <w:r w:rsidR="009A2B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7453A" w14:textId="78179277" w:rsidR="00354183" w:rsidRDefault="00354183" w:rsidP="00384A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5ADB9D" w14:textId="55861B82" w:rsidR="00354183" w:rsidRDefault="002A539B" w:rsidP="005815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D6E8">
        <w:rPr>
          <w:rFonts w:ascii="Times New Roman" w:hAnsi="Times New Roman" w:cs="Times New Roman"/>
          <w:sz w:val="24"/>
          <w:szCs w:val="24"/>
        </w:rPr>
        <w:t>Funding applications</w:t>
      </w:r>
      <w:r w:rsidR="00354183" w:rsidRPr="00B0D6E8">
        <w:rPr>
          <w:rFonts w:ascii="Times New Roman" w:hAnsi="Times New Roman" w:cs="Times New Roman"/>
          <w:sz w:val="24"/>
          <w:szCs w:val="24"/>
        </w:rPr>
        <w:t xml:space="preserve"> must be in Director Approved status before an LEA can begin to draw down funds</w:t>
      </w:r>
      <w:r w:rsidR="00D1735A" w:rsidRPr="00B0D6E8">
        <w:rPr>
          <w:rFonts w:ascii="Times New Roman" w:hAnsi="Times New Roman" w:cs="Times New Roman"/>
          <w:sz w:val="24"/>
          <w:szCs w:val="24"/>
        </w:rPr>
        <w:t>;</w:t>
      </w:r>
      <w:r w:rsidR="00354183" w:rsidRPr="00B0D6E8">
        <w:rPr>
          <w:rFonts w:ascii="Times New Roman" w:hAnsi="Times New Roman" w:cs="Times New Roman"/>
          <w:sz w:val="24"/>
          <w:szCs w:val="24"/>
        </w:rPr>
        <w:t xml:space="preserve"> this includes the approval of all required documentation, i.e., Comprehensive Needs Assessment (C</w:t>
      </w:r>
      <w:r w:rsidR="009A2B4D" w:rsidRPr="00B0D6E8">
        <w:rPr>
          <w:rFonts w:ascii="Times New Roman" w:hAnsi="Times New Roman" w:cs="Times New Roman"/>
          <w:sz w:val="24"/>
          <w:szCs w:val="24"/>
        </w:rPr>
        <w:t>NA</w:t>
      </w:r>
      <w:r w:rsidR="00354183" w:rsidRPr="00B0D6E8">
        <w:rPr>
          <w:rFonts w:ascii="Times New Roman" w:hAnsi="Times New Roman" w:cs="Times New Roman"/>
          <w:sz w:val="24"/>
          <w:szCs w:val="24"/>
        </w:rPr>
        <w:t>), Integrated Action Plan</w:t>
      </w:r>
      <w:r w:rsidR="00A23F2E" w:rsidRPr="00B0D6E8">
        <w:rPr>
          <w:rFonts w:ascii="Times New Roman" w:hAnsi="Times New Roman" w:cs="Times New Roman"/>
          <w:sz w:val="24"/>
          <w:szCs w:val="24"/>
        </w:rPr>
        <w:t xml:space="preserve"> </w:t>
      </w:r>
      <w:r w:rsidR="00354183" w:rsidRPr="00B0D6E8">
        <w:rPr>
          <w:rFonts w:ascii="Times New Roman" w:hAnsi="Times New Roman" w:cs="Times New Roman"/>
          <w:sz w:val="24"/>
          <w:szCs w:val="24"/>
        </w:rPr>
        <w:t>(IAP), Consultation Forms, etc.  Please be reminded that these items will need to be</w:t>
      </w:r>
      <w:r w:rsidR="00A23F2E" w:rsidRPr="00B0D6E8">
        <w:rPr>
          <w:rFonts w:ascii="Times New Roman" w:hAnsi="Times New Roman" w:cs="Times New Roman"/>
          <w:sz w:val="24"/>
          <w:szCs w:val="24"/>
        </w:rPr>
        <w:t xml:space="preserve"> completed </w:t>
      </w:r>
      <w:r w:rsidR="00354183" w:rsidRPr="00B0D6E8">
        <w:rPr>
          <w:rFonts w:ascii="Times New Roman" w:hAnsi="Times New Roman" w:cs="Times New Roman"/>
          <w:sz w:val="24"/>
          <w:szCs w:val="24"/>
        </w:rPr>
        <w:t xml:space="preserve">prior to </w:t>
      </w:r>
      <w:commentRangeStart w:id="1"/>
      <w:r w:rsidR="00354183" w:rsidRPr="00B0D6E8">
        <w:rPr>
          <w:rFonts w:ascii="Times New Roman" w:hAnsi="Times New Roman" w:cs="Times New Roman"/>
          <w:sz w:val="24"/>
          <w:szCs w:val="24"/>
        </w:rPr>
        <w:t>Director Approv</w:t>
      </w:r>
      <w:r w:rsidR="211FCDF9" w:rsidRPr="00B0D6E8">
        <w:rPr>
          <w:rFonts w:ascii="Times New Roman" w:hAnsi="Times New Roman" w:cs="Times New Roman"/>
          <w:sz w:val="24"/>
          <w:szCs w:val="24"/>
        </w:rPr>
        <w:t>ed</w:t>
      </w:r>
      <w:r w:rsidR="00A23F2E" w:rsidRPr="00B0D6E8">
        <w:rPr>
          <w:rFonts w:ascii="Times New Roman" w:hAnsi="Times New Roman" w:cs="Times New Roman"/>
          <w:sz w:val="24"/>
          <w:szCs w:val="24"/>
        </w:rPr>
        <w:t xml:space="preserve"> </w:t>
      </w:r>
      <w:commentRangeEnd w:id="1"/>
      <w:r>
        <w:rPr>
          <w:rStyle w:val="CommentReference"/>
        </w:rPr>
        <w:commentReference w:id="1"/>
      </w:r>
      <w:r w:rsidR="00A23F2E" w:rsidRPr="00B0D6E8">
        <w:rPr>
          <w:rFonts w:ascii="Times New Roman" w:hAnsi="Times New Roman" w:cs="Times New Roman"/>
          <w:sz w:val="24"/>
          <w:szCs w:val="24"/>
        </w:rPr>
        <w:t>status and</w:t>
      </w:r>
      <w:r w:rsidR="00D710FB" w:rsidRPr="00B0D6E8">
        <w:rPr>
          <w:rFonts w:ascii="Times New Roman" w:hAnsi="Times New Roman" w:cs="Times New Roman"/>
          <w:sz w:val="24"/>
          <w:szCs w:val="24"/>
        </w:rPr>
        <w:t xml:space="preserve"> the ability to</w:t>
      </w:r>
      <w:r w:rsidR="00A23F2E" w:rsidRPr="00B0D6E8">
        <w:rPr>
          <w:rFonts w:ascii="Times New Roman" w:hAnsi="Times New Roman" w:cs="Times New Roman"/>
          <w:sz w:val="24"/>
          <w:szCs w:val="24"/>
        </w:rPr>
        <w:t xml:space="preserve"> </w:t>
      </w:r>
      <w:r w:rsidR="00A23F2E" w:rsidRPr="00B0D6E8">
        <w:rPr>
          <w:rFonts w:ascii="Times New Roman" w:hAnsi="Times New Roman" w:cs="Times New Roman"/>
          <w:b/>
          <w:bCs/>
          <w:sz w:val="24"/>
          <w:szCs w:val="24"/>
          <w:u w:val="single"/>
        </w:rPr>
        <w:t>draw down</w:t>
      </w:r>
      <w:r w:rsidR="00A23F2E" w:rsidRPr="00B0D6E8">
        <w:rPr>
          <w:rFonts w:ascii="Times New Roman" w:hAnsi="Times New Roman" w:cs="Times New Roman"/>
          <w:sz w:val="24"/>
          <w:szCs w:val="24"/>
        </w:rPr>
        <w:t xml:space="preserve"> funds.</w:t>
      </w:r>
    </w:p>
    <w:p w14:paraId="350892CB" w14:textId="24F43B22" w:rsidR="00354183" w:rsidRDefault="00354183" w:rsidP="00384A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697C63" w14:textId="40B0587E" w:rsidR="009A2B4D" w:rsidRPr="0049747A" w:rsidRDefault="00053254" w:rsidP="0058151A">
      <w:pPr>
        <w:pStyle w:val="NoSpacing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9747A">
        <w:rPr>
          <w:rFonts w:ascii="Times New Roman" w:hAnsi="Times New Roman" w:cs="Times New Roman"/>
          <w:sz w:val="24"/>
          <w:szCs w:val="24"/>
        </w:rPr>
        <w:t>Lastly</w:t>
      </w:r>
      <w:r w:rsidR="0058151A" w:rsidRPr="0049747A">
        <w:rPr>
          <w:rFonts w:ascii="Times New Roman" w:hAnsi="Times New Roman" w:cs="Times New Roman"/>
          <w:sz w:val="24"/>
          <w:szCs w:val="24"/>
        </w:rPr>
        <w:t>, ADE has provided guidance regarding the use of vendors/consultants when applying for grant funds.  LEAs may use third</w:t>
      </w:r>
      <w:r w:rsidR="00B1274C" w:rsidRPr="0049747A">
        <w:rPr>
          <w:rFonts w:ascii="Times New Roman" w:hAnsi="Times New Roman" w:cs="Times New Roman"/>
          <w:sz w:val="24"/>
          <w:szCs w:val="24"/>
        </w:rPr>
        <w:t>-</w:t>
      </w:r>
      <w:r w:rsidR="0058151A" w:rsidRPr="0049747A">
        <w:rPr>
          <w:rFonts w:ascii="Times New Roman" w:hAnsi="Times New Roman" w:cs="Times New Roman"/>
          <w:sz w:val="24"/>
          <w:szCs w:val="24"/>
        </w:rPr>
        <w:t xml:space="preserve">party vendors but must remain the responsible sub-grantee and involved in the application process. The new guidance can be found </w:t>
      </w:r>
      <w:hyperlink r:id="rId16">
        <w:r w:rsidR="0058151A" w:rsidRPr="0049747A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  <w:r w:rsidR="4220BA14" w:rsidRPr="0049747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</w:hyperlink>
    </w:p>
    <w:p w14:paraId="2283ED43" w14:textId="0968E3F9" w:rsidR="0058151A" w:rsidRPr="0049747A" w:rsidRDefault="0058151A" w:rsidP="1B9C440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747A">
        <w:rPr>
          <w:rFonts w:ascii="Times New Roman" w:hAnsi="Times New Roman" w:cs="Times New Roman"/>
          <w:sz w:val="24"/>
          <w:szCs w:val="24"/>
        </w:rPr>
        <w:t xml:space="preserve">User roles may need to be updated in Grants Management Enterprise (GME) </w:t>
      </w:r>
      <w:r w:rsidR="00053254" w:rsidRPr="0049747A">
        <w:rPr>
          <w:rFonts w:ascii="Times New Roman" w:hAnsi="Times New Roman" w:cs="Times New Roman"/>
          <w:sz w:val="24"/>
          <w:szCs w:val="24"/>
        </w:rPr>
        <w:t xml:space="preserve">system </w:t>
      </w:r>
      <w:r w:rsidRPr="0049747A">
        <w:rPr>
          <w:rFonts w:ascii="Times New Roman" w:hAnsi="Times New Roman" w:cs="Times New Roman"/>
          <w:sz w:val="24"/>
          <w:szCs w:val="24"/>
        </w:rPr>
        <w:t>based on this new guidance.  Information regarding user role access can be found</w:t>
      </w:r>
      <w:r w:rsidR="69AF221E" w:rsidRPr="0049747A">
        <w:rPr>
          <w:rFonts w:ascii="Times New Roman" w:hAnsi="Times New Roman" w:cs="Times New Roman"/>
          <w:sz w:val="24"/>
          <w:szCs w:val="24"/>
        </w:rPr>
        <w:t xml:space="preserve"> </w:t>
      </w:r>
      <w:hyperlink r:id="rId17">
        <w:r w:rsidR="69AF221E" w:rsidRPr="0049747A">
          <w:rPr>
            <w:rStyle w:val="Hyperlink"/>
            <w:rFonts w:ascii="Times New Roman" w:hAnsi="Times New Roman" w:cs="Times New Roman"/>
            <w:sz w:val="24"/>
            <w:szCs w:val="24"/>
          </w:rPr>
          <w:t>here.</w:t>
        </w:r>
      </w:hyperlink>
      <w:r w:rsidRPr="00497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15C08" w14:textId="77777777" w:rsidR="009A2B4D" w:rsidRPr="0049747A" w:rsidRDefault="009A2B4D" w:rsidP="00384A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8D4278" w14:textId="47798BDA" w:rsidR="00354183" w:rsidRPr="00384AFB" w:rsidRDefault="00354183" w:rsidP="00384A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747A">
        <w:rPr>
          <w:rFonts w:ascii="Times New Roman" w:hAnsi="Times New Roman" w:cs="Times New Roman"/>
          <w:sz w:val="24"/>
          <w:szCs w:val="24"/>
        </w:rPr>
        <w:t xml:space="preserve">We understand that receiving grant funding is more important </w:t>
      </w:r>
      <w:r w:rsidR="00957164" w:rsidRPr="0049747A">
        <w:rPr>
          <w:rFonts w:ascii="Times New Roman" w:hAnsi="Times New Roman" w:cs="Times New Roman"/>
          <w:sz w:val="24"/>
          <w:szCs w:val="24"/>
        </w:rPr>
        <w:t xml:space="preserve">than </w:t>
      </w:r>
      <w:r w:rsidRPr="0049747A">
        <w:rPr>
          <w:rFonts w:ascii="Times New Roman" w:hAnsi="Times New Roman" w:cs="Times New Roman"/>
          <w:sz w:val="24"/>
          <w:szCs w:val="24"/>
        </w:rPr>
        <w:t>ever.  As a critical partner in the success of Arizona’s schools, ADE is here to support</w:t>
      </w:r>
      <w:r>
        <w:rPr>
          <w:rFonts w:ascii="Times New Roman" w:hAnsi="Times New Roman" w:cs="Times New Roman"/>
          <w:sz w:val="24"/>
          <w:szCs w:val="24"/>
        </w:rPr>
        <w:t xml:space="preserve"> you in this process.</w:t>
      </w:r>
      <w:r w:rsidR="00D710F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54183" w:rsidRPr="00384AFB" w:rsidSect="00C51E03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008" w:left="1440" w:header="630" w:footer="48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Wright, Kate" w:date="2021-02-17T16:14:00Z" w:initials="K">
    <w:p w14:paraId="36E48F70" w14:textId="1485F54C" w:rsidR="003B0C63" w:rsidRDefault="003B0C63">
      <w:pPr>
        <w:pStyle w:val="CommentText"/>
      </w:pPr>
      <w:r>
        <w:rPr>
          <w:rStyle w:val="CommentReference"/>
        </w:rPr>
        <w:annotationRef/>
      </w:r>
      <w:r w:rsidR="00D967F6">
        <w:t xml:space="preserve">We say “Director Approved” status and “Director Approval” status. These should match.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E48F7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D7BF5F" w16cex:dateUtc="2021-02-17T2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E48F70" w16cid:durableId="23D7BF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07200" w14:textId="77777777" w:rsidR="002C2629" w:rsidRDefault="002C2629" w:rsidP="00A63C51">
      <w:pPr>
        <w:spacing w:after="0" w:line="240" w:lineRule="auto"/>
      </w:pPr>
      <w:r>
        <w:separator/>
      </w:r>
    </w:p>
  </w:endnote>
  <w:endnote w:type="continuationSeparator" w:id="0">
    <w:p w14:paraId="7DB6B8F1" w14:textId="77777777" w:rsidR="002C2629" w:rsidRDefault="002C2629" w:rsidP="00A6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E781" w14:textId="77777777" w:rsidR="0094403B" w:rsidRPr="00945AB3" w:rsidRDefault="0094403B" w:rsidP="0094403B">
    <w:pPr>
      <w:autoSpaceDE w:val="0"/>
      <w:autoSpaceDN w:val="0"/>
      <w:adjustRightInd w:val="0"/>
      <w:spacing w:after="0" w:line="288" w:lineRule="auto"/>
      <w:textAlignment w:val="center"/>
      <w:rPr>
        <w:rFonts w:ascii="Garamond" w:hAnsi="Garamond" w:cs="Adobe Garamond Pro"/>
        <w:b/>
        <w:color w:val="000000"/>
        <w:szCs w:val="20"/>
      </w:rPr>
    </w:pPr>
    <w:r>
      <w:rPr>
        <w:rFonts w:ascii="Garamond" w:hAnsi="Garamond" w:cs="Adobe Garamond Pro"/>
        <w:b/>
        <w:color w:val="000000"/>
        <w:szCs w:val="20"/>
      </w:rPr>
      <w:t>Kathy Hoffman</w:t>
    </w:r>
    <w:r w:rsidRPr="00945AB3">
      <w:rPr>
        <w:rFonts w:ascii="Garamond" w:hAnsi="Garamond" w:cs="Adobe Garamond Pro"/>
        <w:b/>
        <w:color w:val="000000"/>
        <w:szCs w:val="20"/>
      </w:rPr>
      <w:t>, Superintendent of Public Instruction</w:t>
    </w:r>
  </w:p>
  <w:p w14:paraId="3678E782" w14:textId="77777777" w:rsidR="0094403B" w:rsidRPr="00082E7D" w:rsidRDefault="0094403B" w:rsidP="0094403B">
    <w:pPr>
      <w:autoSpaceDE w:val="0"/>
      <w:autoSpaceDN w:val="0"/>
      <w:adjustRightInd w:val="0"/>
      <w:spacing w:after="0" w:line="288" w:lineRule="auto"/>
      <w:jc w:val="left"/>
      <w:textAlignment w:val="center"/>
      <w:rPr>
        <w:rFonts w:ascii="Garamond" w:hAnsi="Garamond" w:cs="Adobe Garamond Pro"/>
        <w:color w:val="000000"/>
        <w:szCs w:val="20"/>
      </w:rPr>
    </w:pPr>
    <w:r>
      <w:rPr>
        <w:rFonts w:ascii="Garamond" w:hAnsi="Garamond" w:cs="Adobe Garamond Pro"/>
        <w:color w:val="000000"/>
        <w:sz w:val="20"/>
        <w:szCs w:val="20"/>
      </w:rPr>
      <w:tab/>
    </w:r>
    <w:r w:rsidRPr="00082E7D">
      <w:rPr>
        <w:rFonts w:ascii="Garamond" w:hAnsi="Garamond" w:cs="Adobe Garamond Pro"/>
        <w:color w:val="000000"/>
        <w:szCs w:val="20"/>
      </w:rPr>
      <w:t>1535 West Jefferson Street</w:t>
    </w:r>
    <w:r>
      <w:rPr>
        <w:rFonts w:ascii="Garamond" w:hAnsi="Garamond" w:cs="Adobe Garamond Pro"/>
        <w:color w:val="000000"/>
        <w:szCs w:val="20"/>
      </w:rPr>
      <w:t xml:space="preserve"> </w:t>
    </w:r>
    <w:r>
      <w:rPr>
        <w:rFonts w:ascii="Garamond" w:hAnsi="Garamond" w:cs="Adobe Garamond Pro"/>
        <w:color w:val="000000"/>
        <w:sz w:val="20"/>
        <w:szCs w:val="20"/>
      </w:rPr>
      <w:t>•</w:t>
    </w:r>
    <w:r w:rsidRPr="00082E7D">
      <w:rPr>
        <w:rFonts w:ascii="Garamond" w:hAnsi="Garamond" w:cs="Adobe Garamond Pro"/>
        <w:color w:val="000000"/>
        <w:szCs w:val="20"/>
      </w:rPr>
      <w:t xml:space="preserve"> Phoenix</w:t>
    </w:r>
    <w:r>
      <w:rPr>
        <w:rFonts w:ascii="Garamond" w:hAnsi="Garamond" w:cs="Adobe Garamond Pro"/>
        <w:color w:val="000000"/>
        <w:szCs w:val="20"/>
      </w:rPr>
      <w:t xml:space="preserve"> </w:t>
    </w:r>
    <w:r w:rsidRPr="00082E7D">
      <w:rPr>
        <w:rFonts w:ascii="Garamond" w:hAnsi="Garamond" w:cs="Adobe Garamond Pro"/>
        <w:color w:val="000000"/>
        <w:szCs w:val="20"/>
      </w:rPr>
      <w:t>Arizona 85007 •</w:t>
    </w:r>
    <w:r>
      <w:rPr>
        <w:rFonts w:ascii="Garamond" w:hAnsi="Garamond" w:cs="Adobe Garamond Pro"/>
        <w:color w:val="000000"/>
        <w:szCs w:val="20"/>
      </w:rPr>
      <w:t xml:space="preserve"> (602) 542-5460</w:t>
    </w:r>
    <w:r w:rsidRPr="00082E7D">
      <w:rPr>
        <w:rFonts w:ascii="Garamond" w:hAnsi="Garamond" w:cs="Adobe Garamond Pro"/>
        <w:color w:val="000000"/>
        <w:szCs w:val="20"/>
      </w:rPr>
      <w:t xml:space="preserve"> •  </w:t>
    </w:r>
    <w:hyperlink r:id="rId1" w:history="1">
      <w:r w:rsidRPr="006B31AC">
        <w:rPr>
          <w:rStyle w:val="Hyperlink"/>
          <w:rFonts w:ascii="Garamond" w:hAnsi="Garamond" w:cs="Adobe Garamond Pro"/>
          <w:szCs w:val="20"/>
        </w:rPr>
        <w:t>www.azed.gov</w:t>
      </w:r>
    </w:hyperlink>
    <w:r>
      <w:rPr>
        <w:rFonts w:ascii="Garamond" w:hAnsi="Garamond" w:cs="Adobe Garamond Pro"/>
        <w:color w:val="00000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E789" w14:textId="77777777" w:rsidR="00082E7D" w:rsidRPr="00945AB3" w:rsidRDefault="004A30E3" w:rsidP="00082E7D">
    <w:pPr>
      <w:autoSpaceDE w:val="0"/>
      <w:autoSpaceDN w:val="0"/>
      <w:adjustRightInd w:val="0"/>
      <w:spacing w:after="0" w:line="288" w:lineRule="auto"/>
      <w:textAlignment w:val="center"/>
      <w:rPr>
        <w:rFonts w:ascii="Garamond" w:hAnsi="Garamond" w:cs="Adobe Garamond Pro"/>
        <w:b/>
        <w:color w:val="000000"/>
        <w:szCs w:val="20"/>
      </w:rPr>
    </w:pPr>
    <w:r>
      <w:rPr>
        <w:rFonts w:ascii="Garamond" w:hAnsi="Garamond" w:cs="Adobe Garamond Pro"/>
        <w:b/>
        <w:color w:val="000000"/>
        <w:szCs w:val="20"/>
      </w:rPr>
      <w:t>Kathy Hoffman</w:t>
    </w:r>
    <w:r w:rsidR="00082E7D" w:rsidRPr="00945AB3">
      <w:rPr>
        <w:rFonts w:ascii="Garamond" w:hAnsi="Garamond" w:cs="Adobe Garamond Pro"/>
        <w:b/>
        <w:color w:val="000000"/>
        <w:szCs w:val="20"/>
      </w:rPr>
      <w:t>, Superintendent of Public Instruction</w:t>
    </w:r>
  </w:p>
  <w:p w14:paraId="3678E78A" w14:textId="77777777" w:rsidR="007067B7" w:rsidRPr="00082E7D" w:rsidRDefault="007067B7" w:rsidP="007067B7">
    <w:pPr>
      <w:autoSpaceDE w:val="0"/>
      <w:autoSpaceDN w:val="0"/>
      <w:adjustRightInd w:val="0"/>
      <w:spacing w:after="0" w:line="288" w:lineRule="auto"/>
      <w:jc w:val="left"/>
      <w:textAlignment w:val="center"/>
      <w:rPr>
        <w:rFonts w:ascii="Garamond" w:hAnsi="Garamond" w:cs="Adobe Garamond Pro"/>
        <w:color w:val="000000"/>
        <w:szCs w:val="20"/>
      </w:rPr>
    </w:pPr>
    <w:r>
      <w:rPr>
        <w:rFonts w:ascii="Garamond" w:hAnsi="Garamond" w:cs="Adobe Garamond Pro"/>
        <w:color w:val="000000"/>
        <w:sz w:val="20"/>
        <w:szCs w:val="20"/>
      </w:rPr>
      <w:tab/>
    </w:r>
    <w:r w:rsidRPr="00082E7D">
      <w:rPr>
        <w:rFonts w:ascii="Garamond" w:hAnsi="Garamond" w:cs="Adobe Garamond Pro"/>
        <w:color w:val="000000"/>
        <w:szCs w:val="20"/>
      </w:rPr>
      <w:t>1535 West Jefferson Street</w:t>
    </w:r>
    <w:r w:rsidR="00EA30FF">
      <w:rPr>
        <w:rFonts w:ascii="Garamond" w:hAnsi="Garamond" w:cs="Adobe Garamond Pro"/>
        <w:color w:val="000000"/>
        <w:szCs w:val="20"/>
      </w:rPr>
      <w:t xml:space="preserve"> </w:t>
    </w:r>
    <w:r w:rsidR="00EA30FF">
      <w:rPr>
        <w:rFonts w:ascii="Garamond" w:hAnsi="Garamond" w:cs="Adobe Garamond Pro"/>
        <w:color w:val="000000"/>
        <w:sz w:val="20"/>
        <w:szCs w:val="20"/>
      </w:rPr>
      <w:t>•</w:t>
    </w:r>
    <w:r w:rsidRPr="00082E7D">
      <w:rPr>
        <w:rFonts w:ascii="Garamond" w:hAnsi="Garamond" w:cs="Adobe Garamond Pro"/>
        <w:color w:val="000000"/>
        <w:szCs w:val="20"/>
      </w:rPr>
      <w:t xml:space="preserve"> Phoenix</w:t>
    </w:r>
    <w:r w:rsidR="00EA30FF">
      <w:rPr>
        <w:rFonts w:ascii="Garamond" w:hAnsi="Garamond" w:cs="Adobe Garamond Pro"/>
        <w:color w:val="000000"/>
        <w:szCs w:val="20"/>
      </w:rPr>
      <w:t xml:space="preserve"> </w:t>
    </w:r>
    <w:r w:rsidRPr="00082E7D">
      <w:rPr>
        <w:rFonts w:ascii="Garamond" w:hAnsi="Garamond" w:cs="Adobe Garamond Pro"/>
        <w:color w:val="000000"/>
        <w:szCs w:val="20"/>
      </w:rPr>
      <w:t xml:space="preserve">Arizona </w:t>
    </w:r>
    <w:r w:rsidR="002014AA" w:rsidRPr="00082E7D">
      <w:rPr>
        <w:rFonts w:ascii="Garamond" w:hAnsi="Garamond" w:cs="Adobe Garamond Pro"/>
        <w:color w:val="000000"/>
        <w:szCs w:val="20"/>
      </w:rPr>
      <w:t>85007 •</w:t>
    </w:r>
    <w:r w:rsidR="004A30E3">
      <w:rPr>
        <w:rFonts w:ascii="Garamond" w:hAnsi="Garamond" w:cs="Adobe Garamond Pro"/>
        <w:color w:val="000000"/>
        <w:szCs w:val="20"/>
      </w:rPr>
      <w:t xml:space="preserve"> </w:t>
    </w:r>
    <w:r w:rsidR="000A3400">
      <w:rPr>
        <w:rFonts w:ascii="Garamond" w:hAnsi="Garamond" w:cs="Adobe Garamond Pro"/>
        <w:color w:val="000000"/>
        <w:szCs w:val="20"/>
      </w:rPr>
      <w:t>(602) 542-5460</w:t>
    </w:r>
    <w:r w:rsidRPr="00082E7D">
      <w:rPr>
        <w:rFonts w:ascii="Garamond" w:hAnsi="Garamond" w:cs="Adobe Garamond Pro"/>
        <w:color w:val="000000"/>
        <w:szCs w:val="20"/>
      </w:rPr>
      <w:t xml:space="preserve"> •  </w:t>
    </w:r>
    <w:hyperlink r:id="rId1" w:history="1">
      <w:r w:rsidR="00945AB3" w:rsidRPr="006B31AC">
        <w:rPr>
          <w:rStyle w:val="Hyperlink"/>
          <w:rFonts w:ascii="Garamond" w:hAnsi="Garamond" w:cs="Adobe Garamond Pro"/>
          <w:szCs w:val="20"/>
        </w:rPr>
        <w:t>www.azed.gov</w:t>
      </w:r>
    </w:hyperlink>
    <w:r w:rsidR="00945AB3">
      <w:rPr>
        <w:rFonts w:ascii="Garamond" w:hAnsi="Garamond" w:cs="Adobe Garamond Pro"/>
        <w:color w:val="00000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DCD1A" w14:textId="77777777" w:rsidR="002C2629" w:rsidRDefault="002C2629" w:rsidP="00A63C51">
      <w:pPr>
        <w:spacing w:after="0" w:line="240" w:lineRule="auto"/>
      </w:pPr>
      <w:r>
        <w:separator/>
      </w:r>
    </w:p>
  </w:footnote>
  <w:footnote w:type="continuationSeparator" w:id="0">
    <w:p w14:paraId="082E8A0C" w14:textId="77777777" w:rsidR="002C2629" w:rsidRDefault="002C2629" w:rsidP="00A6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E77F" w14:textId="77777777" w:rsidR="00C16365" w:rsidRPr="00A63C51" w:rsidRDefault="00D811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78E78B" wp14:editId="3678E78C">
              <wp:simplePos x="0" y="0"/>
              <wp:positionH relativeFrom="column">
                <wp:posOffset>2495550</wp:posOffset>
              </wp:positionH>
              <wp:positionV relativeFrom="paragraph">
                <wp:posOffset>-153035</wp:posOffset>
              </wp:positionV>
              <wp:extent cx="895985" cy="826770"/>
              <wp:effectExtent l="0" t="0" r="0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826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8E791" w14:textId="77777777" w:rsidR="00C16365" w:rsidRDefault="00C16365" w:rsidP="00A63C5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6F740C1A">
            <v:shapetype id="_x0000_t202" coordsize="21600,21600" o:spt="202" path="m,l,21600r21600,l21600,xe" w14:anchorId="3678E78B">
              <v:stroke joinstyle="miter"/>
              <v:path gradientshapeok="t" o:connecttype="rect"/>
            </v:shapetype>
            <v:shape id="Text Box 3" style="position:absolute;left:0;text-align:left;margin-left:196.5pt;margin-top:-12.05pt;width:70.55pt;height:6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">
              <v:textbox>
                <w:txbxContent>
                  <w:p w:rsidR="00C16365" w:rsidP="00A63C51" w:rsidRDefault="00C16365" w14:paraId="672A6659" w14:textId="7777777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78E78D" wp14:editId="3678E78E">
              <wp:simplePos x="0" y="0"/>
              <wp:positionH relativeFrom="column">
                <wp:posOffset>-927100</wp:posOffset>
              </wp:positionH>
              <wp:positionV relativeFrom="paragraph">
                <wp:posOffset>629920</wp:posOffset>
              </wp:positionV>
              <wp:extent cx="7778750" cy="927735"/>
              <wp:effectExtent l="0" t="127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750" cy="927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8E792" w14:textId="77777777" w:rsidR="00C16365" w:rsidRPr="00C16365" w:rsidRDefault="00C16365" w:rsidP="00C16365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02772435">
            <v:shape id="Text Box 2" style="position:absolute;left:0;text-align:left;margin-left:-73pt;margin-top:49.6pt;width:612.5pt;height:7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" w14:anchorId="3678E78D">
              <v:textbox>
                <w:txbxContent>
                  <w:p w:rsidRPr="00C16365" w:rsidR="00C16365" w:rsidP="00C16365" w:rsidRDefault="00C16365" w14:paraId="0A37501D" w14:textId="7777777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E783" w14:textId="77777777" w:rsidR="006B7024" w:rsidRPr="00082E7D" w:rsidRDefault="004A30E3" w:rsidP="000F33A2">
    <w:pPr>
      <w:pStyle w:val="Header"/>
      <w:rPr>
        <w:rFonts w:ascii="Garamond" w:hAnsi="Garamond" w:cs="Arial"/>
        <w:b/>
        <w:sz w:val="32"/>
        <w:szCs w:val="26"/>
      </w:rPr>
    </w:pPr>
    <w:r w:rsidRPr="00082E7D">
      <w:rPr>
        <w:b/>
        <w:noProof/>
        <w:sz w:val="32"/>
        <w:szCs w:val="26"/>
      </w:rPr>
      <w:drawing>
        <wp:anchor distT="0" distB="0" distL="114300" distR="114300" simplePos="0" relativeHeight="251661312" behindDoc="0" locked="0" layoutInCell="1" allowOverlap="1" wp14:anchorId="3678E78F" wp14:editId="3678E790">
          <wp:simplePos x="0" y="0"/>
          <wp:positionH relativeFrom="margin">
            <wp:align>center</wp:align>
          </wp:positionH>
          <wp:positionV relativeFrom="paragraph">
            <wp:posOffset>-48895</wp:posOffset>
          </wp:positionV>
          <wp:extent cx="914400" cy="914400"/>
          <wp:effectExtent l="0" t="0" r="0" b="0"/>
          <wp:wrapSquare wrapText="bothSides"/>
          <wp:docPr id="3" name="Picture 3" title="Arizona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ccard\AppData\Local\Microsoft\Windows\Temporary Internet Files\Content.Outlook\FTWB8P2K\AZEDlogoLARGE between the flag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409">
      <w:rPr>
        <w:rFonts w:ascii="Garamond" w:hAnsi="Garamond" w:cs="Arial"/>
        <w:sz w:val="8"/>
        <w:szCs w:val="26"/>
      </w:rPr>
      <w:br/>
    </w:r>
    <w:r w:rsidR="00656409">
      <w:rPr>
        <w:rFonts w:ascii="Garamond" w:hAnsi="Garamond" w:cs="Arial"/>
        <w:sz w:val="8"/>
        <w:szCs w:val="26"/>
      </w:rPr>
      <w:br/>
    </w:r>
  </w:p>
  <w:p w14:paraId="3678E784" w14:textId="77777777" w:rsidR="004A30E3" w:rsidRDefault="004A30E3" w:rsidP="006B7024">
    <w:pPr>
      <w:pStyle w:val="NoParagraphStyle"/>
      <w:spacing w:line="240" w:lineRule="auto"/>
      <w:contextualSpacing/>
      <w:rPr>
        <w:rFonts w:ascii="Garamond" w:hAnsi="Garamond" w:cs="Arial"/>
        <w:b/>
        <w:sz w:val="32"/>
        <w:szCs w:val="26"/>
      </w:rPr>
    </w:pPr>
  </w:p>
  <w:p w14:paraId="3678E785" w14:textId="77777777" w:rsidR="004A30E3" w:rsidRDefault="004A30E3" w:rsidP="006B7024">
    <w:pPr>
      <w:pStyle w:val="NoParagraphStyle"/>
      <w:spacing w:line="240" w:lineRule="auto"/>
      <w:contextualSpacing/>
      <w:rPr>
        <w:rFonts w:ascii="Garamond" w:hAnsi="Garamond" w:cs="Arial"/>
        <w:b/>
        <w:sz w:val="32"/>
        <w:szCs w:val="26"/>
      </w:rPr>
    </w:pPr>
  </w:p>
  <w:p w14:paraId="3678E786" w14:textId="77777777" w:rsidR="004A30E3" w:rsidRDefault="004A30E3" w:rsidP="006B7024">
    <w:pPr>
      <w:pStyle w:val="NoParagraphStyle"/>
      <w:spacing w:line="240" w:lineRule="auto"/>
      <w:contextualSpacing/>
      <w:rPr>
        <w:rFonts w:ascii="Garamond" w:hAnsi="Garamond" w:cs="Arial"/>
        <w:b/>
        <w:sz w:val="32"/>
        <w:szCs w:val="26"/>
      </w:rPr>
    </w:pPr>
  </w:p>
  <w:p w14:paraId="3678E787" w14:textId="25196363" w:rsidR="006B7024" w:rsidRPr="000B09F5" w:rsidRDefault="004A30E3" w:rsidP="006B7024">
    <w:pPr>
      <w:pStyle w:val="NoParagraphStyle"/>
      <w:spacing w:line="240" w:lineRule="auto"/>
      <w:contextualSpacing/>
      <w:rPr>
        <w:rFonts w:ascii="Garamond" w:hAnsi="Garamond" w:cs="Arial"/>
        <w:b/>
        <w:sz w:val="36"/>
        <w:szCs w:val="36"/>
      </w:rPr>
    </w:pPr>
    <w:r w:rsidRPr="000B09F5">
      <w:rPr>
        <w:rFonts w:ascii="Garamond" w:hAnsi="Garamond" w:cs="Arial"/>
        <w:b/>
        <w:sz w:val="36"/>
        <w:szCs w:val="36"/>
      </w:rPr>
      <w:t xml:space="preserve">Arizona </w:t>
    </w:r>
    <w:r w:rsidR="006B7024" w:rsidRPr="000B09F5">
      <w:rPr>
        <w:rFonts w:ascii="Garamond" w:hAnsi="Garamond" w:cs="Arial"/>
        <w:b/>
        <w:sz w:val="36"/>
        <w:szCs w:val="36"/>
      </w:rPr>
      <w:t>Department of Education</w:t>
    </w:r>
  </w:p>
  <w:p w14:paraId="5A069AD0" w14:textId="05C74242" w:rsidR="000B09F5" w:rsidRPr="000B09F5" w:rsidRDefault="000B09F5" w:rsidP="006B7024">
    <w:pPr>
      <w:pStyle w:val="NoParagraphStyle"/>
      <w:spacing w:line="240" w:lineRule="auto"/>
      <w:contextualSpacing/>
      <w:rPr>
        <w:rFonts w:ascii="Garamond" w:hAnsi="Garamond" w:cs="Arial"/>
        <w:b/>
        <w:sz w:val="28"/>
        <w:szCs w:val="28"/>
      </w:rPr>
    </w:pPr>
    <w:r w:rsidRPr="000B09F5">
      <w:rPr>
        <w:rFonts w:ascii="Garamond" w:hAnsi="Garamond" w:cs="Arial"/>
        <w:b/>
        <w:sz w:val="28"/>
        <w:szCs w:val="28"/>
      </w:rPr>
      <w:t>Superintendent of Public Instruction</w:t>
    </w:r>
  </w:p>
  <w:p w14:paraId="5D1C1DFE" w14:textId="76B57D2A" w:rsidR="000B09F5" w:rsidRPr="000B09F5" w:rsidRDefault="000B09F5" w:rsidP="006B7024">
    <w:pPr>
      <w:pStyle w:val="NoParagraphStyle"/>
      <w:spacing w:line="240" w:lineRule="auto"/>
      <w:contextualSpacing/>
      <w:rPr>
        <w:rFonts w:ascii="Garamond" w:hAnsi="Garamond" w:cs="Arial"/>
        <w:b/>
        <w:sz w:val="36"/>
        <w:szCs w:val="36"/>
      </w:rPr>
    </w:pPr>
    <w:r w:rsidRPr="000B09F5">
      <w:rPr>
        <w:rFonts w:ascii="Garamond" w:hAnsi="Garamond" w:cs="Arial"/>
        <w:b/>
        <w:sz w:val="36"/>
        <w:szCs w:val="36"/>
      </w:rPr>
      <w:t>Kathy Hoffman</w:t>
    </w:r>
  </w:p>
  <w:p w14:paraId="3678E788" w14:textId="77777777" w:rsidR="00C16365" w:rsidRDefault="00C16365" w:rsidP="00082E7D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41901"/>
    <w:multiLevelType w:val="hybridMultilevel"/>
    <w:tmpl w:val="E3E8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right, Kate">
    <w15:presenceInfo w15:providerId="AD" w15:userId="S::Kate.Wright@azed.gov::231a42b0-b4a0-40d4-87d7-1e6cc2a2f5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3B"/>
    <w:rsid w:val="00003DD6"/>
    <w:rsid w:val="000247DE"/>
    <w:rsid w:val="000256A5"/>
    <w:rsid w:val="00025F59"/>
    <w:rsid w:val="00030BED"/>
    <w:rsid w:val="00051997"/>
    <w:rsid w:val="00053254"/>
    <w:rsid w:val="00072763"/>
    <w:rsid w:val="00080111"/>
    <w:rsid w:val="00082E7D"/>
    <w:rsid w:val="00096AFB"/>
    <w:rsid w:val="000A3400"/>
    <w:rsid w:val="000B09F5"/>
    <w:rsid w:val="000B53E8"/>
    <w:rsid w:val="000B6B88"/>
    <w:rsid w:val="000D5471"/>
    <w:rsid w:val="000F33A2"/>
    <w:rsid w:val="00102048"/>
    <w:rsid w:val="00114ECD"/>
    <w:rsid w:val="00121A34"/>
    <w:rsid w:val="001912E4"/>
    <w:rsid w:val="001B5904"/>
    <w:rsid w:val="001C2C1B"/>
    <w:rsid w:val="001E1D28"/>
    <w:rsid w:val="002014AA"/>
    <w:rsid w:val="002102D4"/>
    <w:rsid w:val="00225D08"/>
    <w:rsid w:val="00274A91"/>
    <w:rsid w:val="002A2F2E"/>
    <w:rsid w:val="002A539B"/>
    <w:rsid w:val="002A767E"/>
    <w:rsid w:val="002C2629"/>
    <w:rsid w:val="002D5B40"/>
    <w:rsid w:val="002E4456"/>
    <w:rsid w:val="002F7AD9"/>
    <w:rsid w:val="00316D6C"/>
    <w:rsid w:val="003254FD"/>
    <w:rsid w:val="003419D7"/>
    <w:rsid w:val="00354183"/>
    <w:rsid w:val="00384AFB"/>
    <w:rsid w:val="00390E95"/>
    <w:rsid w:val="003A3050"/>
    <w:rsid w:val="003A6D9E"/>
    <w:rsid w:val="003B0C63"/>
    <w:rsid w:val="003D6A57"/>
    <w:rsid w:val="003E1399"/>
    <w:rsid w:val="003E775B"/>
    <w:rsid w:val="004072BC"/>
    <w:rsid w:val="00410707"/>
    <w:rsid w:val="004453AC"/>
    <w:rsid w:val="004454A3"/>
    <w:rsid w:val="00461D4C"/>
    <w:rsid w:val="00471BAC"/>
    <w:rsid w:val="0048690C"/>
    <w:rsid w:val="00491248"/>
    <w:rsid w:val="004961A6"/>
    <w:rsid w:val="0049747A"/>
    <w:rsid w:val="004A30E3"/>
    <w:rsid w:val="004E03A0"/>
    <w:rsid w:val="004E6878"/>
    <w:rsid w:val="005012E9"/>
    <w:rsid w:val="0053100C"/>
    <w:rsid w:val="00542CB9"/>
    <w:rsid w:val="00576A7D"/>
    <w:rsid w:val="0058151A"/>
    <w:rsid w:val="0058339D"/>
    <w:rsid w:val="005846D1"/>
    <w:rsid w:val="00584FF4"/>
    <w:rsid w:val="0058760D"/>
    <w:rsid w:val="00591B4E"/>
    <w:rsid w:val="00592B13"/>
    <w:rsid w:val="005D1338"/>
    <w:rsid w:val="005F3729"/>
    <w:rsid w:val="0061474E"/>
    <w:rsid w:val="00625F82"/>
    <w:rsid w:val="00631FA5"/>
    <w:rsid w:val="00633485"/>
    <w:rsid w:val="0063500D"/>
    <w:rsid w:val="0064760F"/>
    <w:rsid w:val="00656409"/>
    <w:rsid w:val="0066550C"/>
    <w:rsid w:val="006761C8"/>
    <w:rsid w:val="006B2B26"/>
    <w:rsid w:val="006B5B18"/>
    <w:rsid w:val="006B7024"/>
    <w:rsid w:val="006E24B4"/>
    <w:rsid w:val="007067B7"/>
    <w:rsid w:val="00732640"/>
    <w:rsid w:val="00734922"/>
    <w:rsid w:val="00751AD8"/>
    <w:rsid w:val="007E048D"/>
    <w:rsid w:val="007E0C6B"/>
    <w:rsid w:val="007F1B31"/>
    <w:rsid w:val="00805556"/>
    <w:rsid w:val="00810D19"/>
    <w:rsid w:val="00833E18"/>
    <w:rsid w:val="00840BE6"/>
    <w:rsid w:val="00867333"/>
    <w:rsid w:val="00892DF1"/>
    <w:rsid w:val="00896571"/>
    <w:rsid w:val="008C2477"/>
    <w:rsid w:val="008C6596"/>
    <w:rsid w:val="00922487"/>
    <w:rsid w:val="00922FE5"/>
    <w:rsid w:val="0093145C"/>
    <w:rsid w:val="0094403B"/>
    <w:rsid w:val="00945AB3"/>
    <w:rsid w:val="00954146"/>
    <w:rsid w:val="00957164"/>
    <w:rsid w:val="009778DE"/>
    <w:rsid w:val="00984EF1"/>
    <w:rsid w:val="009A0371"/>
    <w:rsid w:val="009A2B4D"/>
    <w:rsid w:val="009A5401"/>
    <w:rsid w:val="009B1488"/>
    <w:rsid w:val="009C2FE2"/>
    <w:rsid w:val="009E7FBC"/>
    <w:rsid w:val="009F3C3A"/>
    <w:rsid w:val="00A23F2E"/>
    <w:rsid w:val="00A40F70"/>
    <w:rsid w:val="00A554B3"/>
    <w:rsid w:val="00A561A0"/>
    <w:rsid w:val="00A575D9"/>
    <w:rsid w:val="00A63C51"/>
    <w:rsid w:val="00A823BA"/>
    <w:rsid w:val="00A85E83"/>
    <w:rsid w:val="00A93DEC"/>
    <w:rsid w:val="00AA50FF"/>
    <w:rsid w:val="00AD6838"/>
    <w:rsid w:val="00AD7F0B"/>
    <w:rsid w:val="00B0D6E8"/>
    <w:rsid w:val="00B11EFC"/>
    <w:rsid w:val="00B1274C"/>
    <w:rsid w:val="00B41BD0"/>
    <w:rsid w:val="00B56DBA"/>
    <w:rsid w:val="00B61BE7"/>
    <w:rsid w:val="00B918B2"/>
    <w:rsid w:val="00BA6AA1"/>
    <w:rsid w:val="00BB1F1C"/>
    <w:rsid w:val="00BB1F1D"/>
    <w:rsid w:val="00BC12FF"/>
    <w:rsid w:val="00BC26D1"/>
    <w:rsid w:val="00BD401A"/>
    <w:rsid w:val="00C162B0"/>
    <w:rsid w:val="00C16365"/>
    <w:rsid w:val="00C22A7A"/>
    <w:rsid w:val="00C44559"/>
    <w:rsid w:val="00C45A07"/>
    <w:rsid w:val="00C51E03"/>
    <w:rsid w:val="00C542E0"/>
    <w:rsid w:val="00C66C8C"/>
    <w:rsid w:val="00C9416C"/>
    <w:rsid w:val="00C977B0"/>
    <w:rsid w:val="00C979A5"/>
    <w:rsid w:val="00CC1EE8"/>
    <w:rsid w:val="00CC4852"/>
    <w:rsid w:val="00CF0FDF"/>
    <w:rsid w:val="00D066C5"/>
    <w:rsid w:val="00D1735A"/>
    <w:rsid w:val="00D21BC3"/>
    <w:rsid w:val="00D220A0"/>
    <w:rsid w:val="00D6112E"/>
    <w:rsid w:val="00D710FB"/>
    <w:rsid w:val="00D716C2"/>
    <w:rsid w:val="00D811FD"/>
    <w:rsid w:val="00D95DD0"/>
    <w:rsid w:val="00D967F6"/>
    <w:rsid w:val="00DA599C"/>
    <w:rsid w:val="00DA676E"/>
    <w:rsid w:val="00DB38A1"/>
    <w:rsid w:val="00DE2092"/>
    <w:rsid w:val="00DF23D0"/>
    <w:rsid w:val="00E07224"/>
    <w:rsid w:val="00E720E5"/>
    <w:rsid w:val="00EA30FF"/>
    <w:rsid w:val="00EB03AF"/>
    <w:rsid w:val="00EE355A"/>
    <w:rsid w:val="00F07931"/>
    <w:rsid w:val="00F42521"/>
    <w:rsid w:val="00F62547"/>
    <w:rsid w:val="00F80737"/>
    <w:rsid w:val="00FA3945"/>
    <w:rsid w:val="00FB3E84"/>
    <w:rsid w:val="00FC7876"/>
    <w:rsid w:val="188189BB"/>
    <w:rsid w:val="1B9C4400"/>
    <w:rsid w:val="211FCDF9"/>
    <w:rsid w:val="2D19A8AC"/>
    <w:rsid w:val="339FDAE6"/>
    <w:rsid w:val="3C52DF6B"/>
    <w:rsid w:val="4220BA14"/>
    <w:rsid w:val="679F7EC6"/>
    <w:rsid w:val="69AF221E"/>
    <w:rsid w:val="6E8254FD"/>
    <w:rsid w:val="7B9BC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8E765"/>
  <w15:docId w15:val="{CB48D628-F3C2-48D8-A7FB-764DF071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4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F1B31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3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51"/>
  </w:style>
  <w:style w:type="paragraph" w:styleId="Footer">
    <w:name w:val="footer"/>
    <w:basedOn w:val="Normal"/>
    <w:link w:val="FooterChar"/>
    <w:uiPriority w:val="99"/>
    <w:unhideWhenUsed/>
    <w:rsid w:val="00A63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51"/>
  </w:style>
  <w:style w:type="character" w:styleId="Hyperlink">
    <w:name w:val="Hyperlink"/>
    <w:basedOn w:val="DefaultParagraphFont"/>
    <w:uiPriority w:val="99"/>
    <w:unhideWhenUsed/>
    <w:rsid w:val="004E68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6878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6878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xbe">
    <w:name w:val="_xbe"/>
    <w:basedOn w:val="DefaultParagraphFont"/>
    <w:rsid w:val="004E6878"/>
  </w:style>
  <w:style w:type="paragraph" w:styleId="ListParagraph">
    <w:name w:val="List Paragraph"/>
    <w:basedOn w:val="Normal"/>
    <w:uiPriority w:val="34"/>
    <w:qFormat/>
    <w:rsid w:val="005815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0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C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C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hyperlink" Target="https://gme.azed.gov/DocumentLibrary/ViewDocument.aspx?DocumentGuid=615f15e1-ba64-49fe-bf4b-2e45ba9317f0&amp;inline=tru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zed.gov/sites/default/files/2021/02/Vendors%20Role%20in%20ADE%20Grant%20Management%20Process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ed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ed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lyler\Downloads\ADEDepartment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mployee Resources Base Doc" ma:contentTypeID="0x010100BB2D4AC3708534428C134F9CE07D343F00B4E76F949A801C49A2DA15ABF620CA68" ma:contentTypeVersion="23" ma:contentTypeDescription="All other Employee Resources Content Types should inherit from this one." ma:contentTypeScope="" ma:versionID="3bc7023e6f1383ac044c8350cb40f0e9">
  <xsd:schema xmlns:xsd="http://www.w3.org/2001/XMLSchema" xmlns:xs="http://www.w3.org/2001/XMLSchema" xmlns:p="http://schemas.microsoft.com/office/2006/metadata/properties" xmlns:ns2="f7b77a3d-1b7a-45c0-8b27-ac954a2d7ad5" xmlns:ns3="704bb36a-f4af-43f7-a54e-7f59120085ac" targetNamespace="http://schemas.microsoft.com/office/2006/metadata/properties" ma:root="true" ma:fieldsID="900ab8ed07d6d5557b62228b44677b70" ns2:_="" ns3:_="">
    <xsd:import namespace="f7b77a3d-1b7a-45c0-8b27-ac954a2d7ad5"/>
    <xsd:import namespace="704bb36a-f4af-43f7-a54e-7f59120085ac"/>
    <xsd:element name="properties">
      <xsd:complexType>
        <xsd:sequence>
          <xsd:element name="documentManagement">
            <xsd:complexType>
              <xsd:all>
                <xsd:element ref="ns2:Employee_x0020_Resource_x0020_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77a3d-1b7a-45c0-8b27-ac954a2d7ad5" elementFormDefault="qualified">
    <xsd:import namespace="http://schemas.microsoft.com/office/2006/documentManagement/types"/>
    <xsd:import namespace="http://schemas.microsoft.com/office/infopath/2007/PartnerControls"/>
    <xsd:element name="Employee_x0020_Resource_x0020_Type" ma:index="8" ma:displayName="Employee Resource Type" ma:default="ADE Insider" ma:description="What type of Employee Resource document is this?" ma:format="Dropdown" ma:internalName="Employee_x0020_Resource_x0020_Type">
      <xsd:simpleType>
        <xsd:restriction base="dms:Choice">
          <xsd:enumeration value="ADE Insider"/>
          <xsd:enumeration value="Letterhead"/>
          <xsd:enumeration value="Tuition Reimbursement Program"/>
          <xsd:enumeration value="How to Apply for a State Job"/>
          <xsd:enumeration value="MS IT Academy"/>
          <xsd:enumeration value="Political Activities Information"/>
          <xsd:enumeration value="PowerPoint Templat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b36a-f4af-43f7-a54e-7f59120085ac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ployee_x0020_Resource_x0020_Type xmlns="f7b77a3d-1b7a-45c0-8b27-ac954a2d7ad5">Letterhead</Employee_x0020_Resource_x0020_Type>
    <_dlc_DocId xmlns="704bb36a-f4af-43f7-a54e-7f59120085ac">3QTFVXY7Q32A-1809543858-55</_dlc_DocId>
    <_dlc_DocIdUrl xmlns="704bb36a-f4af-43f7-a54e-7f59120085ac">
      <Url>https://thehub.azed.gov/Resources/_layouts/15/DocIdRedir.aspx?ID=3QTFVXY7Q32A-1809543858-55</Url>
      <Description>3QTFVXY7Q32A-1809543858-55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03EE0D-1480-4D42-B0F0-FF5F41101D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91F155A-29B3-4B78-B740-A8CC18D0E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b77a3d-1b7a-45c0-8b27-ac954a2d7ad5"/>
    <ds:schemaRef ds:uri="704bb36a-f4af-43f7-a54e-7f5912008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2AE00E-2A25-4DBA-879C-155AD5E4D4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43E48A-0581-494B-85D6-128CBEEB2BAE}">
  <ds:schemaRefs>
    <ds:schemaRef ds:uri="http://schemas.microsoft.com/office/2006/metadata/properties"/>
    <ds:schemaRef ds:uri="http://schemas.microsoft.com/office/infopath/2007/PartnerControls"/>
    <ds:schemaRef ds:uri="f7b77a3d-1b7a-45c0-8b27-ac954a2d7ad5"/>
    <ds:schemaRef ds:uri="704bb36a-f4af-43f7-a54e-7f59120085ac"/>
  </ds:schemaRefs>
</ds:datastoreItem>
</file>

<file path=customXml/itemProps5.xml><?xml version="1.0" encoding="utf-8"?>
<ds:datastoreItem xmlns:ds="http://schemas.openxmlformats.org/officeDocument/2006/customXml" ds:itemID="{C85A7C8E-07C2-454B-AEFD-00474782A7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ADEDepartmentLetterhead</Template>
  <TotalTime>1</TotalTime>
  <Pages>1</Pages>
  <Words>336</Words>
  <Characters>1919</Characters>
  <Application>Microsoft Office Word</Application>
  <DocSecurity>0</DocSecurity>
  <Lines>15</Lines>
  <Paragraphs>4</Paragraphs>
  <ScaleCrop>false</ScaleCrop>
  <Company>Arizona Department of Education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 Letterhead</dc:title>
  <dc:creator>Blyler, Lisa</dc:creator>
  <cp:lastModifiedBy>Johnson, Alice</cp:lastModifiedBy>
  <cp:revision>2</cp:revision>
  <cp:lastPrinted>2019-05-08T21:45:00Z</cp:lastPrinted>
  <dcterms:created xsi:type="dcterms:W3CDTF">2021-08-19T17:14:00Z</dcterms:created>
  <dcterms:modified xsi:type="dcterms:W3CDTF">2021-08-19T17:14:00Z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67430111</vt:i4>
  </property>
  <property fmtid="{D5CDD505-2E9C-101B-9397-08002B2CF9AE}" pid="3" name="ContentTypeId">
    <vt:lpwstr>0x010100BB2D4AC3708534428C134F9CE07D343F00B4E76F949A801C49A2DA15ABF620CA68</vt:lpwstr>
  </property>
  <property fmtid="{D5CDD505-2E9C-101B-9397-08002B2CF9AE}" pid="4" name="Order">
    <vt:r8>6800</vt:r8>
  </property>
  <property fmtid="{D5CDD505-2E9C-101B-9397-08002B2CF9AE}" pid="5" name="Employee Resource Type">
    <vt:lpwstr>Letterhead</vt:lpwstr>
  </property>
  <property fmtid="{D5CDD505-2E9C-101B-9397-08002B2CF9AE}" pid="6" name="AZCCRS Type">
    <vt:lpwstr/>
  </property>
  <property fmtid="{D5CDD505-2E9C-101B-9397-08002B2CF9AE}" pid="7" name="xd_ProgID">
    <vt:lpwstr/>
  </property>
  <property fmtid="{D5CDD505-2E9C-101B-9397-08002B2CF9AE}" pid="8" name="Form Type">
    <vt:lpwstr/>
  </property>
  <property fmtid="{D5CDD505-2E9C-101B-9397-08002B2CF9AE}" pid="9" name="Logo Type">
    <vt:lpwstr/>
  </property>
  <property fmtid="{D5CDD505-2E9C-101B-9397-08002B2CF9AE}" pid="10" name="TemplateUrl">
    <vt:lpwstr/>
  </property>
  <property fmtid="{D5CDD505-2E9C-101B-9397-08002B2CF9AE}" pid="11" name="_dlc_DocIdItemGuid">
    <vt:lpwstr>393a3ad3-2170-4e1e-b30c-0ea429c24445</vt:lpwstr>
  </property>
</Properties>
</file>