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4"/>
        <w:tblW w:w="5267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4"/>
        <w:gridCol w:w="3326"/>
        <w:gridCol w:w="3960"/>
      </w:tblGrid>
      <w:tr w:rsidR="009C0362" w:rsidRPr="00B46151" w14:paraId="011DC297" w14:textId="77777777" w:rsidTr="00FC7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AB87F0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LEA/Charter Holder Name/ District</w:t>
            </w:r>
          </w:p>
        </w:tc>
        <w:tc>
          <w:tcPr>
            <w:tcW w:w="11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8AF7FA" w14:textId="77777777" w:rsidR="009C0362" w:rsidRPr="00B46151" w:rsidRDefault="009C0362" w:rsidP="00D859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CTDS#</w:t>
            </w:r>
          </w:p>
        </w:tc>
        <w:tc>
          <w:tcPr>
            <w:tcW w:w="1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57F9FA" w14:textId="77777777" w:rsidR="009C0362" w:rsidRPr="00B46151" w:rsidRDefault="009C0362" w:rsidP="00D859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Entity #</w:t>
            </w:r>
          </w:p>
        </w:tc>
      </w:tr>
      <w:tr w:rsidR="009C0362" w:rsidRPr="00B46151" w14:paraId="57C1DAA0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6DBEDB5E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4DF28E0C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6D405320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15EF1D98" w14:textId="77777777" w:rsidTr="00FC7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42ED0A76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 xml:space="preserve">School:  </w:t>
            </w:r>
          </w:p>
        </w:tc>
        <w:tc>
          <w:tcPr>
            <w:tcW w:w="1155" w:type="pct"/>
          </w:tcPr>
          <w:p w14:paraId="1AB71EA5" w14:textId="5766E620" w:rsidR="009C0362" w:rsidRPr="00B46151" w:rsidRDefault="009C0362" w:rsidP="00D85954">
            <w:pPr>
              <w:pStyle w:val="NoSpacing"/>
              <w:ind w:right="-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 xml:space="preserve">CTDS#                                      </w:t>
            </w:r>
          </w:p>
        </w:tc>
        <w:tc>
          <w:tcPr>
            <w:tcW w:w="1375" w:type="pct"/>
          </w:tcPr>
          <w:p w14:paraId="7E1F683E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Entity #</w:t>
            </w:r>
          </w:p>
        </w:tc>
      </w:tr>
      <w:tr w:rsidR="009C0362" w:rsidRPr="00B46151" w14:paraId="1E656B0E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114F087E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20058D10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100156A3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467AA416" w14:textId="77777777" w:rsidTr="00FC7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33C8C8A3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Assigned Education Program Specialist:</w:t>
            </w:r>
          </w:p>
        </w:tc>
        <w:tc>
          <w:tcPr>
            <w:tcW w:w="1155" w:type="pct"/>
          </w:tcPr>
          <w:p w14:paraId="38C5D2CF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18350E84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2219C662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69F5BA6E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12FDF105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3314053D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3F6E8E44" w14:textId="77777777" w:rsidTr="00FC7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51DC738B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Requirements</w:t>
            </w:r>
          </w:p>
        </w:tc>
        <w:tc>
          <w:tcPr>
            <w:tcW w:w="1155" w:type="pct"/>
          </w:tcPr>
          <w:p w14:paraId="11498273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75" w:type="pct"/>
          </w:tcPr>
          <w:p w14:paraId="4C1E3F48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C0362" w:rsidRPr="00B46151" w14:paraId="2C32B8AD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0F5489C4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 xml:space="preserve">Contact information </w:t>
            </w:r>
          </w:p>
        </w:tc>
        <w:tc>
          <w:tcPr>
            <w:tcW w:w="1155" w:type="pct"/>
          </w:tcPr>
          <w:p w14:paraId="3935ED7C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64E47A3F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1F4EE530" w14:textId="77777777" w:rsidTr="00FC7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30E38D01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 xml:space="preserve">Assurances </w:t>
            </w:r>
          </w:p>
        </w:tc>
        <w:tc>
          <w:tcPr>
            <w:tcW w:w="1155" w:type="pct"/>
          </w:tcPr>
          <w:p w14:paraId="24A53622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711A76DD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702117FD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30BB214E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Proposed Budget in GME</w:t>
            </w:r>
          </w:p>
        </w:tc>
        <w:tc>
          <w:tcPr>
            <w:tcW w:w="1155" w:type="pct"/>
          </w:tcPr>
          <w:p w14:paraId="15F97006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1D4B62FC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03A145CF" w14:textId="77777777" w:rsidTr="00FC7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40A238D3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Completed New CNA uploaded it in GME</w:t>
            </w:r>
          </w:p>
        </w:tc>
        <w:tc>
          <w:tcPr>
            <w:tcW w:w="1155" w:type="pct"/>
          </w:tcPr>
          <w:p w14:paraId="2A6AD07E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5ECD4372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531DC48D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5CFFBE0F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Completed New Root Cause Analyses in GME</w:t>
            </w:r>
          </w:p>
        </w:tc>
        <w:tc>
          <w:tcPr>
            <w:tcW w:w="1155" w:type="pct"/>
          </w:tcPr>
          <w:p w14:paraId="5A2B3790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46FF81A7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032A68AC" w14:textId="77777777" w:rsidTr="00FC7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380A29BE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Completed New L/SIAP in GME</w:t>
            </w:r>
          </w:p>
        </w:tc>
        <w:tc>
          <w:tcPr>
            <w:tcW w:w="1155" w:type="pct"/>
          </w:tcPr>
          <w:p w14:paraId="78F033AA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31FAF233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6EA6CF3C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0CFE2F4E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Completed evidence-based summary forms submitted as applicable</w:t>
            </w:r>
          </w:p>
        </w:tc>
        <w:tc>
          <w:tcPr>
            <w:tcW w:w="1155" w:type="pct"/>
          </w:tcPr>
          <w:p w14:paraId="0E698C3F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02360D3F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GridTable4-Accent3"/>
        <w:tblW w:w="14364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613"/>
        <w:gridCol w:w="2909"/>
        <w:gridCol w:w="2909"/>
        <w:gridCol w:w="2729"/>
      </w:tblGrid>
      <w:tr w:rsidR="00FC718F" w:rsidRPr="00FC718F" w14:paraId="3D134DF7" w14:textId="77777777" w:rsidTr="00FC7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shd w:val="clear" w:color="auto" w:fill="FFC000"/>
          </w:tcPr>
          <w:p w14:paraId="2ED0229F" w14:textId="77777777" w:rsidR="009C0362" w:rsidRPr="00FC718F" w:rsidRDefault="009C0362" w:rsidP="00D85954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FC718F">
              <w:rPr>
                <w:rFonts w:ascii="Arial" w:hAnsi="Arial" w:cs="Arial"/>
                <w:b w:val="0"/>
                <w:color w:val="auto"/>
              </w:rPr>
              <w:t>Specialist - scorer</w:t>
            </w:r>
          </w:p>
        </w:tc>
        <w:tc>
          <w:tcPr>
            <w:tcW w:w="2613" w:type="dxa"/>
            <w:shd w:val="clear" w:color="auto" w:fill="FFC000"/>
          </w:tcPr>
          <w:p w14:paraId="01CCF04D" w14:textId="77777777" w:rsidR="009C0362" w:rsidRPr="00FC718F" w:rsidRDefault="009C0362" w:rsidP="00D85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C718F">
              <w:rPr>
                <w:rFonts w:ascii="Arial" w:hAnsi="Arial" w:cs="Arial"/>
                <w:b w:val="0"/>
                <w:color w:val="auto"/>
              </w:rPr>
              <w:t>Total points available</w:t>
            </w:r>
          </w:p>
        </w:tc>
        <w:tc>
          <w:tcPr>
            <w:tcW w:w="2909" w:type="dxa"/>
            <w:shd w:val="clear" w:color="auto" w:fill="FFC000"/>
          </w:tcPr>
          <w:p w14:paraId="2E2B78D7" w14:textId="77777777" w:rsidR="009C0362" w:rsidRPr="00FC718F" w:rsidRDefault="009C0362" w:rsidP="00D85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C718F">
              <w:rPr>
                <w:rFonts w:ascii="Arial" w:hAnsi="Arial" w:cs="Arial"/>
                <w:b w:val="0"/>
                <w:color w:val="auto"/>
              </w:rPr>
              <w:t>Points earned</w:t>
            </w:r>
          </w:p>
        </w:tc>
        <w:tc>
          <w:tcPr>
            <w:tcW w:w="2909" w:type="dxa"/>
            <w:shd w:val="clear" w:color="auto" w:fill="FFC000"/>
          </w:tcPr>
          <w:p w14:paraId="54C792CB" w14:textId="77777777" w:rsidR="009C0362" w:rsidRPr="00FC718F" w:rsidRDefault="009C0362" w:rsidP="00D85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C718F">
              <w:rPr>
                <w:rFonts w:ascii="Arial" w:hAnsi="Arial" w:cs="Arial"/>
                <w:b w:val="0"/>
                <w:color w:val="auto"/>
              </w:rPr>
              <w:t>Date</w:t>
            </w:r>
          </w:p>
        </w:tc>
        <w:tc>
          <w:tcPr>
            <w:tcW w:w="2729" w:type="dxa"/>
            <w:shd w:val="clear" w:color="auto" w:fill="FFC000"/>
          </w:tcPr>
          <w:p w14:paraId="0757598E" w14:textId="683E441B" w:rsidR="009C0362" w:rsidRPr="00FC718F" w:rsidRDefault="00C343CF" w:rsidP="00D85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I</w:t>
            </w:r>
            <w:r w:rsidR="009C0362" w:rsidRPr="00FC718F">
              <w:rPr>
                <w:rFonts w:ascii="Arial" w:hAnsi="Arial" w:cs="Arial"/>
                <w:b w:val="0"/>
                <w:color w:val="auto"/>
              </w:rPr>
              <w:t>nitials</w:t>
            </w:r>
          </w:p>
        </w:tc>
      </w:tr>
      <w:tr w:rsidR="009C0362" w:rsidRPr="00B46151" w14:paraId="35D0B55B" w14:textId="77777777" w:rsidTr="0014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8A2CB1B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13" w:type="dxa"/>
          </w:tcPr>
          <w:p w14:paraId="0856A480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7EF1863B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2B78D6E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26B98283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362" w:rsidRPr="00B46151" w14:paraId="6FAF5FD5" w14:textId="77777777" w:rsidTr="0014024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2CA2EC4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13" w:type="dxa"/>
          </w:tcPr>
          <w:p w14:paraId="4170CC5A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F5C668C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36D6D822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6B2E70EF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5FC5482" w14:textId="77777777" w:rsidR="009C0362" w:rsidRPr="00B46151" w:rsidRDefault="009C0362" w:rsidP="00BF7048">
      <w:pPr>
        <w:rPr>
          <w:rFonts w:ascii="Arial" w:hAnsi="Arial" w:cs="Arial"/>
        </w:rPr>
      </w:pPr>
    </w:p>
    <w:tbl>
      <w:tblPr>
        <w:tblStyle w:val="GridTable4-Accent4"/>
        <w:tblW w:w="1439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4683"/>
      </w:tblGrid>
      <w:tr w:rsidR="00D61BE2" w:rsidRPr="00D61BE2" w14:paraId="5327A4DF" w14:textId="77777777" w:rsidTr="00FC7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C42C8E2" w14:textId="70420115" w:rsidR="009C0362" w:rsidRPr="00D61BE2" w:rsidRDefault="00951EC3" w:rsidP="00F70849">
            <w:pPr>
              <w:jc w:val="center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School</w:t>
            </w:r>
          </w:p>
        </w:tc>
        <w:tc>
          <w:tcPr>
            <w:tcW w:w="3237" w:type="dxa"/>
          </w:tcPr>
          <w:p w14:paraId="19214EC9" w14:textId="6A8A7EFD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0-1</w:t>
            </w:r>
          </w:p>
        </w:tc>
        <w:tc>
          <w:tcPr>
            <w:tcW w:w="3238" w:type="dxa"/>
          </w:tcPr>
          <w:p w14:paraId="2DD82FD7" w14:textId="1E6D3DED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2-3</w:t>
            </w:r>
          </w:p>
        </w:tc>
        <w:tc>
          <w:tcPr>
            <w:tcW w:w="4683" w:type="dxa"/>
          </w:tcPr>
          <w:p w14:paraId="59B01522" w14:textId="2CAFB8BC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4-5</w:t>
            </w:r>
          </w:p>
        </w:tc>
      </w:tr>
      <w:tr w:rsidR="009C0362" w:rsidRPr="00B46151" w14:paraId="23AAE34A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512FC7E" w14:textId="77777777" w:rsidR="00011985" w:rsidRPr="00B46151" w:rsidRDefault="00011985" w:rsidP="0001198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2ECF1F4" w14:textId="2D59D51F" w:rsidR="009C0362" w:rsidRPr="00B46151" w:rsidRDefault="00011985" w:rsidP="0036695C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4D5986">
              <w:rPr>
                <w:rFonts w:ascii="Arial" w:hAnsi="Arial" w:cs="Arial"/>
                <w:sz w:val="22"/>
                <w:szCs w:val="22"/>
              </w:rPr>
              <w:t xml:space="preserve">5-year cohort </w:t>
            </w:r>
            <w:r w:rsidRPr="00B46151">
              <w:rPr>
                <w:rFonts w:ascii="Arial" w:hAnsi="Arial" w:cs="Arial"/>
                <w:sz w:val="22"/>
                <w:szCs w:val="22"/>
              </w:rPr>
              <w:t>graduation rates for the past three years.</w:t>
            </w:r>
          </w:p>
        </w:tc>
        <w:tc>
          <w:tcPr>
            <w:tcW w:w="3237" w:type="dxa"/>
          </w:tcPr>
          <w:p w14:paraId="470AE98B" w14:textId="0803800F" w:rsidR="009C0362" w:rsidRPr="00B46151" w:rsidRDefault="0036695C" w:rsidP="009C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Not listed</w:t>
            </w:r>
          </w:p>
        </w:tc>
        <w:tc>
          <w:tcPr>
            <w:tcW w:w="3238" w:type="dxa"/>
          </w:tcPr>
          <w:p w14:paraId="08AE536A" w14:textId="77777777" w:rsidR="009C0362" w:rsidRPr="00B46151" w:rsidRDefault="009C0362" w:rsidP="009C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14:paraId="22C2BBC9" w14:textId="23F14B01" w:rsidR="009C0362" w:rsidRPr="00B46151" w:rsidRDefault="0036695C" w:rsidP="009C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Grad rate listed for three years</w:t>
            </w:r>
          </w:p>
        </w:tc>
      </w:tr>
      <w:tr w:rsidR="009C0362" w:rsidRPr="00B46151" w14:paraId="18043A63" w14:textId="77777777" w:rsidTr="00FC7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DDE5C7B" w14:textId="6318C384" w:rsidR="009C0362" w:rsidRPr="00B46151" w:rsidRDefault="00011985" w:rsidP="00EA766B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3F61D7">
              <w:rPr>
                <w:rFonts w:ascii="Arial" w:hAnsi="Arial" w:cs="Arial"/>
                <w:sz w:val="22"/>
                <w:szCs w:val="22"/>
              </w:rPr>
              <w:t>all SMART</w:t>
            </w:r>
            <w:r w:rsidRPr="00B46151">
              <w:rPr>
                <w:rFonts w:ascii="Arial" w:hAnsi="Arial" w:cs="Arial"/>
                <w:sz w:val="22"/>
                <w:szCs w:val="22"/>
              </w:rPr>
              <w:t xml:space="preserve"> goals from the 20</w:t>
            </w:r>
            <w:r w:rsidR="003F61D7">
              <w:rPr>
                <w:rFonts w:ascii="Arial" w:hAnsi="Arial" w:cs="Arial"/>
                <w:sz w:val="22"/>
                <w:szCs w:val="22"/>
              </w:rPr>
              <w:t>20</w:t>
            </w:r>
            <w:r w:rsidRPr="00B46151">
              <w:rPr>
                <w:rFonts w:ascii="Arial" w:hAnsi="Arial" w:cs="Arial"/>
                <w:sz w:val="22"/>
                <w:szCs w:val="22"/>
              </w:rPr>
              <w:t>-2</w:t>
            </w:r>
            <w:r w:rsidR="003F61D7">
              <w:rPr>
                <w:rFonts w:ascii="Arial" w:hAnsi="Arial" w:cs="Arial"/>
                <w:sz w:val="22"/>
                <w:szCs w:val="22"/>
              </w:rPr>
              <w:t>1</w:t>
            </w:r>
            <w:r w:rsidRPr="00B46151">
              <w:rPr>
                <w:rFonts w:ascii="Arial" w:hAnsi="Arial" w:cs="Arial"/>
                <w:sz w:val="22"/>
                <w:szCs w:val="22"/>
              </w:rPr>
              <w:t xml:space="preserve"> IAP with progress monitoring/evaluation data</w:t>
            </w:r>
            <w:r w:rsidR="00FF56D6">
              <w:rPr>
                <w:rFonts w:ascii="Arial" w:hAnsi="Arial" w:cs="Arial"/>
                <w:sz w:val="22"/>
                <w:szCs w:val="22"/>
              </w:rPr>
              <w:t xml:space="preserve"> to demonstrate progress towards and/or achievement of goals.</w:t>
            </w:r>
          </w:p>
        </w:tc>
        <w:tc>
          <w:tcPr>
            <w:tcW w:w="3237" w:type="dxa"/>
          </w:tcPr>
          <w:p w14:paraId="068EC948" w14:textId="14061238" w:rsidR="009C0362" w:rsidRPr="00B46151" w:rsidRDefault="0036695C" w:rsidP="009C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Goals are listed; no data</w:t>
            </w:r>
          </w:p>
        </w:tc>
        <w:tc>
          <w:tcPr>
            <w:tcW w:w="3238" w:type="dxa"/>
          </w:tcPr>
          <w:p w14:paraId="2ECC8688" w14:textId="2F0642AE" w:rsidR="009C0362" w:rsidRPr="00B46151" w:rsidRDefault="0036695C" w:rsidP="009C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Goals are listed with general monitoring and evaluation data</w:t>
            </w:r>
          </w:p>
        </w:tc>
        <w:tc>
          <w:tcPr>
            <w:tcW w:w="4683" w:type="dxa"/>
          </w:tcPr>
          <w:p w14:paraId="7751CBCC" w14:textId="32815019" w:rsidR="009C0362" w:rsidRPr="00B46151" w:rsidRDefault="0036695C" w:rsidP="009C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Goals are listed with detailed monitoring and evaluation data</w:t>
            </w:r>
          </w:p>
        </w:tc>
      </w:tr>
      <w:tr w:rsidR="009C0362" w:rsidRPr="00B46151" w14:paraId="55D6DA37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540A361" w14:textId="6C139171" w:rsidR="009C0362" w:rsidRPr="00B46151" w:rsidRDefault="00011985" w:rsidP="009C0362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What grad rate strategies and action steps from 2</w:t>
            </w:r>
            <w:r w:rsidR="00D61BE2">
              <w:rPr>
                <w:rFonts w:ascii="Arial" w:hAnsi="Arial" w:cs="Arial"/>
                <w:sz w:val="22"/>
                <w:szCs w:val="22"/>
              </w:rPr>
              <w:t>0</w:t>
            </w:r>
            <w:r w:rsidR="00CD4498">
              <w:rPr>
                <w:rFonts w:ascii="Arial" w:hAnsi="Arial" w:cs="Arial"/>
                <w:sz w:val="22"/>
                <w:szCs w:val="22"/>
              </w:rPr>
              <w:t>20</w:t>
            </w:r>
            <w:r w:rsidRPr="00B46151">
              <w:rPr>
                <w:rFonts w:ascii="Arial" w:hAnsi="Arial" w:cs="Arial"/>
                <w:sz w:val="22"/>
                <w:szCs w:val="22"/>
              </w:rPr>
              <w:t>-2</w:t>
            </w:r>
            <w:r w:rsidR="00CD4498">
              <w:rPr>
                <w:rFonts w:ascii="Arial" w:hAnsi="Arial" w:cs="Arial"/>
                <w:sz w:val="22"/>
                <w:szCs w:val="22"/>
              </w:rPr>
              <w:t>1</w:t>
            </w:r>
            <w:r w:rsidRPr="00B46151">
              <w:rPr>
                <w:rFonts w:ascii="Arial" w:hAnsi="Arial" w:cs="Arial"/>
                <w:sz w:val="22"/>
                <w:szCs w:val="22"/>
              </w:rPr>
              <w:t xml:space="preserve"> IAP were implemented successfully? How do you know?  What is your evidence?</w:t>
            </w:r>
          </w:p>
        </w:tc>
        <w:tc>
          <w:tcPr>
            <w:tcW w:w="3237" w:type="dxa"/>
          </w:tcPr>
          <w:p w14:paraId="4BC8C204" w14:textId="4872C8AC" w:rsidR="009C0362" w:rsidRPr="00B46151" w:rsidRDefault="0036695C" w:rsidP="009C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Successful strategies and action steps are not listed</w:t>
            </w:r>
          </w:p>
        </w:tc>
        <w:tc>
          <w:tcPr>
            <w:tcW w:w="3238" w:type="dxa"/>
          </w:tcPr>
          <w:p w14:paraId="6FC7DE01" w14:textId="4A85FE0F" w:rsidR="009C0362" w:rsidRPr="00B46151" w:rsidRDefault="0036695C" w:rsidP="009C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Successful strategies and action steps are listed</w:t>
            </w:r>
          </w:p>
        </w:tc>
        <w:tc>
          <w:tcPr>
            <w:tcW w:w="4683" w:type="dxa"/>
          </w:tcPr>
          <w:p w14:paraId="619CC24C" w14:textId="729F5544" w:rsidR="009C0362" w:rsidRPr="00B46151" w:rsidRDefault="0036695C" w:rsidP="009C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Successful strategies and action steps are listed with evidence of success</w:t>
            </w:r>
          </w:p>
        </w:tc>
      </w:tr>
      <w:tr w:rsidR="009C0362" w:rsidRPr="00B46151" w14:paraId="205F830F" w14:textId="77777777" w:rsidTr="00FC7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E7E4C72" w14:textId="157A2D52" w:rsidR="009C0362" w:rsidRPr="00B46151" w:rsidRDefault="00011985" w:rsidP="009C0362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List any 20</w:t>
            </w:r>
            <w:r w:rsidR="00484F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  <w:r w:rsidR="00484F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6695C"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successful 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strategies and action steps that will continue into 202</w:t>
            </w:r>
            <w:r w:rsidR="00484F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  <w:r w:rsidR="00484F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that will be funded with the FY2</w:t>
            </w:r>
            <w:r w:rsidR="009028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Grad rate grant</w:t>
            </w:r>
            <w:r w:rsidR="009028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If no strategies from 20-21 will continue to be funded </w:t>
            </w:r>
            <w:r w:rsidR="00BD7B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with the FY22 grant, </w:t>
            </w:r>
            <w:r w:rsidR="009028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 if you did not have </w:t>
            </w:r>
            <w:r w:rsidR="00BD7B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 FY21 Grad rate grant, write N/A.</w:t>
            </w:r>
          </w:p>
        </w:tc>
        <w:tc>
          <w:tcPr>
            <w:tcW w:w="3237" w:type="dxa"/>
          </w:tcPr>
          <w:p w14:paraId="3E476A6F" w14:textId="7E3D5C16" w:rsidR="009C0362" w:rsidRPr="00B46151" w:rsidRDefault="0036695C" w:rsidP="009C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Successful strategies and action steps to be continued are not listed</w:t>
            </w:r>
          </w:p>
        </w:tc>
        <w:tc>
          <w:tcPr>
            <w:tcW w:w="3238" w:type="dxa"/>
          </w:tcPr>
          <w:p w14:paraId="54CB06EE" w14:textId="77777777" w:rsidR="009C0362" w:rsidRPr="00B46151" w:rsidRDefault="009C0362" w:rsidP="009C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14:paraId="0BD5B3CD" w14:textId="57628999" w:rsidR="009C0362" w:rsidRPr="00B46151" w:rsidRDefault="0036695C" w:rsidP="009C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Successful strategies and action steps to be continued are listed</w:t>
            </w:r>
          </w:p>
        </w:tc>
      </w:tr>
      <w:tr w:rsidR="0036695C" w:rsidRPr="00B46151" w14:paraId="10300502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B33AA26" w14:textId="43B28F61" w:rsidR="0036695C" w:rsidRPr="00B46151" w:rsidRDefault="0036695C" w:rsidP="0036695C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 a result of your 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new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CNA, identify </w:t>
            </w:r>
            <w:r w:rsidR="00BD7B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principles, 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primary needs, root causes, need statements and desired outcomes</w:t>
            </w:r>
            <w:r w:rsidR="00BD7B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7" w:type="dxa"/>
          </w:tcPr>
          <w:p w14:paraId="58132329" w14:textId="24258627" w:rsidR="0036695C" w:rsidRPr="00B46151" w:rsidRDefault="0036695C" w:rsidP="0036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All elements are not listed or there is no alignment</w:t>
            </w:r>
          </w:p>
        </w:tc>
        <w:tc>
          <w:tcPr>
            <w:tcW w:w="3238" w:type="dxa"/>
          </w:tcPr>
          <w:p w14:paraId="7138ADF0" w14:textId="7B9F368F" w:rsidR="0036695C" w:rsidRPr="00B46151" w:rsidRDefault="0036695C" w:rsidP="0036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Some require</w:t>
            </w:r>
            <w:r w:rsidR="00BD7B8C">
              <w:rPr>
                <w:rFonts w:ascii="Arial" w:hAnsi="Arial" w:cs="Arial"/>
              </w:rPr>
              <w:t>d</w:t>
            </w:r>
            <w:r w:rsidRPr="00B46151">
              <w:rPr>
                <w:rFonts w:ascii="Arial" w:hAnsi="Arial" w:cs="Arial"/>
              </w:rPr>
              <w:t xml:space="preserve"> elements are listed or </w:t>
            </w:r>
            <w:r w:rsidR="00BD7B8C">
              <w:rPr>
                <w:rFonts w:ascii="Arial" w:hAnsi="Arial" w:cs="Arial"/>
              </w:rPr>
              <w:t>there is some misalignment</w:t>
            </w:r>
          </w:p>
        </w:tc>
        <w:tc>
          <w:tcPr>
            <w:tcW w:w="4683" w:type="dxa"/>
          </w:tcPr>
          <w:p w14:paraId="2675CC6C" w14:textId="224BF376" w:rsidR="0036695C" w:rsidRPr="00B46151" w:rsidRDefault="0036695C" w:rsidP="0036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 xml:space="preserve">Principle, </w:t>
            </w:r>
            <w:r w:rsidR="00BD7B8C">
              <w:rPr>
                <w:rFonts w:ascii="Arial" w:hAnsi="Arial" w:cs="Arial"/>
              </w:rPr>
              <w:t xml:space="preserve">Primary </w:t>
            </w:r>
            <w:r w:rsidRPr="00B46151">
              <w:rPr>
                <w:rFonts w:ascii="Arial" w:hAnsi="Arial" w:cs="Arial"/>
              </w:rPr>
              <w:t xml:space="preserve">Need, Root Cause, </w:t>
            </w:r>
            <w:r w:rsidR="009D005D">
              <w:rPr>
                <w:rFonts w:ascii="Arial" w:hAnsi="Arial" w:cs="Arial"/>
              </w:rPr>
              <w:t xml:space="preserve">Needs Statement, </w:t>
            </w:r>
            <w:r w:rsidRPr="00B46151">
              <w:rPr>
                <w:rFonts w:ascii="Arial" w:hAnsi="Arial" w:cs="Arial"/>
              </w:rPr>
              <w:t>Desired Outcome are listed and aligned for each funded unique need</w:t>
            </w:r>
          </w:p>
        </w:tc>
      </w:tr>
      <w:tr w:rsidR="004A49D9" w:rsidRPr="00B46151" w14:paraId="301A5FA4" w14:textId="77777777" w:rsidTr="00FC718F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D3CD2EE" w14:textId="42349B68" w:rsidR="004A49D9" w:rsidRPr="00B46151" w:rsidRDefault="004A49D9" w:rsidP="004A49D9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What new strategies and action steps have been added to the school 202</w:t>
            </w:r>
            <w:r w:rsidR="00BD7B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-2</w:t>
            </w:r>
            <w:r w:rsidR="00BD7B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IAP that will be funded with the FY21 Grad rate grant? </w:t>
            </w:r>
          </w:p>
        </w:tc>
        <w:tc>
          <w:tcPr>
            <w:tcW w:w="3237" w:type="dxa"/>
          </w:tcPr>
          <w:p w14:paraId="4174A697" w14:textId="659529FE" w:rsidR="004A49D9" w:rsidRPr="00B46151" w:rsidRDefault="004A49D9" w:rsidP="004A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Strategies and action steps are not listed</w:t>
            </w:r>
          </w:p>
        </w:tc>
        <w:tc>
          <w:tcPr>
            <w:tcW w:w="3238" w:type="dxa"/>
          </w:tcPr>
          <w:p w14:paraId="3327B630" w14:textId="77777777" w:rsidR="004A49D9" w:rsidRPr="00B46151" w:rsidRDefault="004A49D9" w:rsidP="004A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14:paraId="15852648" w14:textId="50AA0E3F" w:rsidR="004A49D9" w:rsidRPr="00B46151" w:rsidRDefault="004A49D9" w:rsidP="004A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Strategies and action steps are listed</w:t>
            </w:r>
          </w:p>
        </w:tc>
      </w:tr>
      <w:tr w:rsidR="004A49D9" w:rsidRPr="00B46151" w14:paraId="4202BA00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524B5C8" w14:textId="77777777" w:rsidR="004A49D9" w:rsidRPr="00B46151" w:rsidRDefault="004A49D9" w:rsidP="004A49D9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What is your graduation rate SMART goal?</w:t>
            </w:r>
          </w:p>
          <w:p w14:paraId="7ED3D4FD" w14:textId="77777777" w:rsidR="004A49D9" w:rsidRPr="00B46151" w:rsidRDefault="004A49D9" w:rsidP="004A49D9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F9EF9E1" w14:textId="143916EE" w:rsidR="004A49D9" w:rsidRPr="00B46151" w:rsidRDefault="004A49D9" w:rsidP="004A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SMART Goal is</w:t>
            </w:r>
            <w:r w:rsidR="00C22C8A">
              <w:rPr>
                <w:rFonts w:ascii="Arial" w:hAnsi="Arial" w:cs="Arial"/>
              </w:rPr>
              <w:t xml:space="preserve"> not</w:t>
            </w:r>
            <w:r w:rsidRPr="00B46151">
              <w:rPr>
                <w:rFonts w:ascii="Arial" w:hAnsi="Arial" w:cs="Arial"/>
              </w:rPr>
              <w:t xml:space="preserve"> listed</w:t>
            </w:r>
          </w:p>
        </w:tc>
        <w:tc>
          <w:tcPr>
            <w:tcW w:w="3238" w:type="dxa"/>
          </w:tcPr>
          <w:p w14:paraId="30E4EBE7" w14:textId="77777777" w:rsidR="004A49D9" w:rsidRPr="00B46151" w:rsidRDefault="004A49D9" w:rsidP="004A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14:paraId="593ADB7A" w14:textId="11046674" w:rsidR="004A49D9" w:rsidRPr="00B46151" w:rsidRDefault="004A49D9" w:rsidP="004A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SMART Goal is listed</w:t>
            </w:r>
          </w:p>
        </w:tc>
      </w:tr>
      <w:tr w:rsidR="004A49D9" w:rsidRPr="00B46151" w14:paraId="596ACB30" w14:textId="77777777" w:rsidTr="00FC7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7D77B2C" w14:textId="7AF60DB0" w:rsidR="004A49D9" w:rsidRPr="00B46151" w:rsidRDefault="004A49D9" w:rsidP="004A49D9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List other goals relative to increasing grad rate (process and impact)</w:t>
            </w:r>
          </w:p>
        </w:tc>
        <w:tc>
          <w:tcPr>
            <w:tcW w:w="3237" w:type="dxa"/>
          </w:tcPr>
          <w:p w14:paraId="509D2804" w14:textId="274617F1" w:rsidR="004A49D9" w:rsidRPr="00B46151" w:rsidRDefault="004A49D9" w:rsidP="004A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Other process and impact goals are needed but not included based on IAP strategies and action steps</w:t>
            </w:r>
          </w:p>
        </w:tc>
        <w:tc>
          <w:tcPr>
            <w:tcW w:w="3238" w:type="dxa"/>
          </w:tcPr>
          <w:p w14:paraId="381503E9" w14:textId="77777777" w:rsidR="004A49D9" w:rsidRPr="00B46151" w:rsidRDefault="004A49D9" w:rsidP="004A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14:paraId="1943CF0C" w14:textId="17733B49" w:rsidR="004A49D9" w:rsidRPr="00B46151" w:rsidRDefault="004A49D9" w:rsidP="004A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Other process and impact goals are included based on IAP strategies and action steps</w:t>
            </w:r>
          </w:p>
        </w:tc>
      </w:tr>
      <w:tr w:rsidR="004A49D9" w:rsidRPr="00B46151" w14:paraId="79DA5977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C29E984" w14:textId="77777777" w:rsidR="004A49D9" w:rsidRPr="00B46151" w:rsidRDefault="004A49D9" w:rsidP="004A49D9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How will the LEA support and monitor this grant?</w:t>
            </w:r>
          </w:p>
          <w:p w14:paraId="7E16A753" w14:textId="77777777" w:rsidR="004A49D9" w:rsidRPr="00B46151" w:rsidRDefault="004A49D9" w:rsidP="004A49D9">
            <w:pPr>
              <w:pStyle w:val="NoSpacing"/>
              <w:ind w:lef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7" w:type="dxa"/>
          </w:tcPr>
          <w:p w14:paraId="461E18E2" w14:textId="4DDEBFAB" w:rsidR="004A49D9" w:rsidRPr="00B46151" w:rsidRDefault="004A49D9" w:rsidP="004A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 xml:space="preserve">Vague or no </w:t>
            </w:r>
            <w:r w:rsidR="00B93131">
              <w:rPr>
                <w:rFonts w:ascii="Arial" w:hAnsi="Arial" w:cs="Arial"/>
              </w:rPr>
              <w:t xml:space="preserve">LEA </w:t>
            </w:r>
            <w:r w:rsidRPr="00B46151">
              <w:rPr>
                <w:rFonts w:ascii="Arial" w:hAnsi="Arial" w:cs="Arial"/>
              </w:rPr>
              <w:t>plan to support and monitor grant</w:t>
            </w:r>
          </w:p>
        </w:tc>
        <w:tc>
          <w:tcPr>
            <w:tcW w:w="3238" w:type="dxa"/>
          </w:tcPr>
          <w:p w14:paraId="0BAD6827" w14:textId="70B159A3" w:rsidR="004A49D9" w:rsidRPr="00B46151" w:rsidRDefault="004A49D9" w:rsidP="004A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Brief</w:t>
            </w:r>
            <w:r w:rsidR="00B93131">
              <w:rPr>
                <w:rFonts w:ascii="Arial" w:hAnsi="Arial" w:cs="Arial"/>
              </w:rPr>
              <w:t xml:space="preserve"> LEA</w:t>
            </w:r>
            <w:r w:rsidRPr="00B46151">
              <w:rPr>
                <w:rFonts w:ascii="Arial" w:hAnsi="Arial" w:cs="Arial"/>
              </w:rPr>
              <w:t xml:space="preserve"> plan to support and monitor grant</w:t>
            </w:r>
          </w:p>
        </w:tc>
        <w:tc>
          <w:tcPr>
            <w:tcW w:w="4683" w:type="dxa"/>
          </w:tcPr>
          <w:p w14:paraId="16814FAD" w14:textId="4E4ED2CC" w:rsidR="004A49D9" w:rsidRPr="00B46151" w:rsidRDefault="00B93131" w:rsidP="004A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A49D9" w:rsidRPr="00B46151">
              <w:rPr>
                <w:rFonts w:ascii="Arial" w:hAnsi="Arial" w:cs="Arial"/>
              </w:rPr>
              <w:t xml:space="preserve">etailed </w:t>
            </w:r>
            <w:r>
              <w:rPr>
                <w:rFonts w:ascii="Arial" w:hAnsi="Arial" w:cs="Arial"/>
              </w:rPr>
              <w:t xml:space="preserve">LEA </w:t>
            </w:r>
            <w:r w:rsidR="004A49D9" w:rsidRPr="00B46151">
              <w:rPr>
                <w:rFonts w:ascii="Arial" w:hAnsi="Arial" w:cs="Arial"/>
              </w:rPr>
              <w:t>plan to support and monitor grant</w:t>
            </w:r>
          </w:p>
        </w:tc>
      </w:tr>
      <w:tr w:rsidR="0077387A" w:rsidRPr="00B46151" w14:paraId="4C056E86" w14:textId="77777777" w:rsidTr="00D56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shd w:val="clear" w:color="auto" w:fill="FFFFFF" w:themeFill="background1"/>
          </w:tcPr>
          <w:p w14:paraId="2708C6C2" w14:textId="2977D035" w:rsidR="0077387A" w:rsidRPr="00B93131" w:rsidRDefault="00B93131" w:rsidP="00B93131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77387A" w:rsidRPr="00B93131">
              <w:rPr>
                <w:rFonts w:ascii="Arial" w:hAnsi="Arial" w:cs="Arial"/>
              </w:rPr>
              <w:t xml:space="preserve">Proposed budget </w:t>
            </w:r>
            <w:r w:rsidR="003A104A" w:rsidRPr="00B93131">
              <w:rPr>
                <w:rFonts w:ascii="Arial" w:hAnsi="Arial" w:cs="Arial"/>
              </w:rPr>
              <w:t>has</w:t>
            </w:r>
            <w:r w:rsidR="0077387A" w:rsidRPr="00B93131">
              <w:rPr>
                <w:rFonts w:ascii="Arial" w:hAnsi="Arial" w:cs="Arial"/>
              </w:rPr>
              <w:t xml:space="preserve"> required detailed narrative </w:t>
            </w:r>
            <w:r w:rsidR="00D56564">
              <w:rPr>
                <w:rFonts w:ascii="Arial" w:hAnsi="Arial" w:cs="Arial"/>
              </w:rPr>
              <w:t>in GME</w:t>
            </w:r>
            <w:r w:rsidR="0077387A" w:rsidRPr="00B93131">
              <w:rPr>
                <w:rFonts w:ascii="Arial" w:hAnsi="Arial" w:cs="Arial"/>
              </w:rPr>
              <w:t>.  Correct line items</w:t>
            </w:r>
            <w:r w:rsidR="00906118">
              <w:rPr>
                <w:rFonts w:ascii="Arial" w:hAnsi="Arial" w:cs="Arial"/>
              </w:rPr>
              <w:t>, codes,</w:t>
            </w:r>
            <w:r w:rsidR="0077387A" w:rsidRPr="00B93131">
              <w:rPr>
                <w:rFonts w:ascii="Arial" w:hAnsi="Arial" w:cs="Arial"/>
              </w:rPr>
              <w:t xml:space="preserve"> and math.</w:t>
            </w:r>
            <w:r w:rsidR="00906118">
              <w:rPr>
                <w:rFonts w:ascii="Arial" w:hAnsi="Arial" w:cs="Arial"/>
              </w:rPr>
              <w:t xml:space="preserve"> CSI grad rate funding tags in IAP.</w:t>
            </w:r>
          </w:p>
          <w:p w14:paraId="464A7CA3" w14:textId="6EACD16B" w:rsidR="0077387A" w:rsidRPr="00B46151" w:rsidRDefault="0077387A" w:rsidP="0077387A">
            <w:pPr>
              <w:pStyle w:val="NoSpacing"/>
              <w:ind w:lef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14:paraId="16BDC603" w14:textId="4C5F7CC4" w:rsidR="0077387A" w:rsidRPr="00EF2AC6" w:rsidRDefault="0077387A" w:rsidP="0077387A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2AC6">
              <w:rPr>
                <w:rFonts w:ascii="Arial" w:hAnsi="Arial" w:cs="Arial"/>
              </w:rPr>
              <w:t xml:space="preserve">Proposed budget </w:t>
            </w:r>
            <w:r w:rsidR="00C71B00">
              <w:rPr>
                <w:rFonts w:ascii="Arial" w:hAnsi="Arial" w:cs="Arial"/>
              </w:rPr>
              <w:t>is not detailed and/or has</w:t>
            </w:r>
            <w:r w:rsidRPr="00EF2AC6">
              <w:rPr>
                <w:rFonts w:ascii="Arial" w:hAnsi="Arial" w:cs="Arial"/>
              </w:rPr>
              <w:t xml:space="preserve"> many/major errors</w:t>
            </w:r>
            <w:r w:rsidR="00BF7048">
              <w:rPr>
                <w:rFonts w:ascii="Arial" w:hAnsi="Arial" w:cs="Arial"/>
              </w:rPr>
              <w:t xml:space="preserve"> and no funding tags in IAP.</w:t>
            </w:r>
          </w:p>
          <w:p w14:paraId="329C5467" w14:textId="77777777" w:rsidR="0077387A" w:rsidRPr="00B46151" w:rsidRDefault="0077387A" w:rsidP="0077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38" w:type="dxa"/>
            <w:shd w:val="clear" w:color="auto" w:fill="FFFFFF" w:themeFill="background1"/>
          </w:tcPr>
          <w:p w14:paraId="09622A26" w14:textId="27DE0FD5" w:rsidR="0077387A" w:rsidRPr="00EF2AC6" w:rsidRDefault="0077387A" w:rsidP="0077387A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2AC6">
              <w:rPr>
                <w:rFonts w:ascii="Arial" w:hAnsi="Arial" w:cs="Arial"/>
              </w:rPr>
              <w:t xml:space="preserve">Proposed </w:t>
            </w:r>
            <w:r w:rsidR="003A104A">
              <w:rPr>
                <w:rFonts w:ascii="Arial" w:hAnsi="Arial" w:cs="Arial"/>
              </w:rPr>
              <w:t>budget</w:t>
            </w:r>
            <w:r w:rsidR="00C2114C">
              <w:rPr>
                <w:rFonts w:ascii="Arial" w:hAnsi="Arial" w:cs="Arial"/>
              </w:rPr>
              <w:t xml:space="preserve"> has </w:t>
            </w:r>
            <w:r w:rsidRPr="00EF2AC6">
              <w:rPr>
                <w:rFonts w:ascii="Arial" w:hAnsi="Arial" w:cs="Arial"/>
              </w:rPr>
              <w:t>minor errors</w:t>
            </w:r>
            <w:r w:rsidR="00BF7048">
              <w:rPr>
                <w:rFonts w:ascii="Arial" w:hAnsi="Arial" w:cs="Arial"/>
              </w:rPr>
              <w:t xml:space="preserve"> and minor errors with funding tags in IAP.</w:t>
            </w:r>
          </w:p>
          <w:p w14:paraId="325ECF6E" w14:textId="77777777" w:rsidR="0077387A" w:rsidRPr="00B46151" w:rsidRDefault="0077387A" w:rsidP="0077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15F7AB1B" w14:textId="255C2AFC" w:rsidR="0077387A" w:rsidRPr="00EF2AC6" w:rsidRDefault="0077387A" w:rsidP="0077387A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2AC6">
              <w:rPr>
                <w:rFonts w:ascii="Arial" w:hAnsi="Arial" w:cs="Arial"/>
              </w:rPr>
              <w:t xml:space="preserve">Proposed budget </w:t>
            </w:r>
            <w:r w:rsidR="003A104A">
              <w:rPr>
                <w:rFonts w:ascii="Arial" w:hAnsi="Arial" w:cs="Arial"/>
              </w:rPr>
              <w:t xml:space="preserve">has </w:t>
            </w:r>
            <w:r w:rsidRPr="00EF2AC6">
              <w:rPr>
                <w:rFonts w:ascii="Arial" w:hAnsi="Arial" w:cs="Arial"/>
              </w:rPr>
              <w:t>required detailed narrative; line items</w:t>
            </w:r>
            <w:r w:rsidR="00BF7048">
              <w:rPr>
                <w:rFonts w:ascii="Arial" w:hAnsi="Arial" w:cs="Arial"/>
              </w:rPr>
              <w:t>, codes,</w:t>
            </w:r>
            <w:r w:rsidRPr="00EF2AC6">
              <w:rPr>
                <w:rFonts w:ascii="Arial" w:hAnsi="Arial" w:cs="Arial"/>
              </w:rPr>
              <w:t xml:space="preserve"> and math are correct</w:t>
            </w:r>
            <w:r w:rsidR="00BF7048">
              <w:rPr>
                <w:rFonts w:ascii="Arial" w:hAnsi="Arial" w:cs="Arial"/>
              </w:rPr>
              <w:t>. Funding tags are accurate in IAP.</w:t>
            </w:r>
          </w:p>
          <w:p w14:paraId="7A488AE5" w14:textId="77777777" w:rsidR="0077387A" w:rsidRPr="00B46151" w:rsidRDefault="0077387A" w:rsidP="0077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DA6744D" w14:textId="77777777" w:rsidR="009C0362" w:rsidRPr="00CE26E3" w:rsidRDefault="009C0362" w:rsidP="00D734D0">
      <w:pPr>
        <w:rPr>
          <w:rFonts w:ascii="Arial" w:hAnsi="Arial" w:cs="Arial"/>
          <w:sz w:val="2"/>
          <w:szCs w:val="2"/>
        </w:rPr>
      </w:pPr>
    </w:p>
    <w:sectPr w:rsidR="009C0362" w:rsidRPr="00CE26E3" w:rsidSect="004A49D9">
      <w:headerReference w:type="default" r:id="rId10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526E" w14:textId="77777777" w:rsidR="00091451" w:rsidRDefault="00091451" w:rsidP="009C0362">
      <w:pPr>
        <w:spacing w:after="0" w:line="240" w:lineRule="auto"/>
      </w:pPr>
      <w:r>
        <w:separator/>
      </w:r>
    </w:p>
  </w:endnote>
  <w:endnote w:type="continuationSeparator" w:id="0">
    <w:p w14:paraId="2FCD2007" w14:textId="77777777" w:rsidR="00091451" w:rsidRDefault="00091451" w:rsidP="009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CA27B" w14:textId="77777777" w:rsidR="00091451" w:rsidRDefault="00091451" w:rsidP="009C0362">
      <w:pPr>
        <w:spacing w:after="0" w:line="240" w:lineRule="auto"/>
      </w:pPr>
      <w:r>
        <w:separator/>
      </w:r>
    </w:p>
  </w:footnote>
  <w:footnote w:type="continuationSeparator" w:id="0">
    <w:p w14:paraId="2CE04146" w14:textId="77777777" w:rsidR="00091451" w:rsidRDefault="00091451" w:rsidP="009C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6E70" w14:textId="68559920" w:rsidR="009C0362" w:rsidRPr="009C0362" w:rsidRDefault="00D61BE2" w:rsidP="009C0362">
    <w:pPr>
      <w:jc w:val="center"/>
      <w:rPr>
        <w:sz w:val="28"/>
        <w:szCs w:val="28"/>
      </w:rPr>
    </w:pPr>
    <w:r>
      <w:rPr>
        <w:sz w:val="28"/>
        <w:szCs w:val="28"/>
      </w:rPr>
      <w:t>FY2</w:t>
    </w:r>
    <w:r w:rsidR="002237D7">
      <w:rPr>
        <w:sz w:val="28"/>
        <w:szCs w:val="28"/>
      </w:rPr>
      <w:t>2</w:t>
    </w:r>
    <w:r>
      <w:rPr>
        <w:sz w:val="28"/>
        <w:szCs w:val="28"/>
      </w:rPr>
      <w:t xml:space="preserve"> </w:t>
    </w:r>
    <w:r w:rsidR="00C272C3">
      <w:rPr>
        <w:sz w:val="28"/>
        <w:szCs w:val="28"/>
      </w:rPr>
      <w:t xml:space="preserve">CSI </w:t>
    </w:r>
    <w:r w:rsidR="00011985">
      <w:rPr>
        <w:sz w:val="28"/>
        <w:szCs w:val="28"/>
      </w:rPr>
      <w:t xml:space="preserve">Grad </w:t>
    </w:r>
    <w:del w:id="0" w:author="Zorger, Jennifer" w:date="2020-12-29T17:02:00Z">
      <w:r w:rsidR="003A234D" w:rsidDel="002237D7">
        <w:rPr>
          <w:sz w:val="28"/>
          <w:szCs w:val="28"/>
        </w:rPr>
        <w:delText xml:space="preserve"> </w:delText>
      </w:r>
    </w:del>
    <w:r w:rsidR="003A234D">
      <w:rPr>
        <w:sz w:val="28"/>
        <w:szCs w:val="28"/>
      </w:rPr>
      <w:t>Rate</w:t>
    </w:r>
    <w:ins w:id="1" w:author="Zorger, Jennifer" w:date="2020-12-29T17:03:00Z">
      <w:r w:rsidR="00AB3F87">
        <w:rPr>
          <w:sz w:val="28"/>
          <w:szCs w:val="28"/>
        </w:rPr>
        <w:t xml:space="preserve"> Grant</w:t>
      </w:r>
    </w:ins>
    <w:ins w:id="2" w:author="Zorger, Jennifer" w:date="2020-12-29T17:02:00Z">
      <w:r w:rsidR="00AB3F87">
        <w:rPr>
          <w:sz w:val="28"/>
          <w:szCs w:val="28"/>
        </w:rPr>
        <w:t xml:space="preserve"> Scoring Ru</w:t>
      </w:r>
    </w:ins>
    <w:ins w:id="3" w:author="Zorger, Jennifer" w:date="2020-12-29T17:03:00Z">
      <w:r w:rsidR="00AB3F87">
        <w:rPr>
          <w:sz w:val="28"/>
          <w:szCs w:val="28"/>
        </w:rPr>
        <w:t>bric</w:t>
      </w:r>
    </w:ins>
  </w:p>
  <w:p w14:paraId="35A384BF" w14:textId="77777777" w:rsidR="009C0362" w:rsidRDefault="009C0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259A"/>
    <w:multiLevelType w:val="hybridMultilevel"/>
    <w:tmpl w:val="5E9CF268"/>
    <w:lvl w:ilvl="0" w:tplc="4014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orger, Jennifer">
    <w15:presenceInfo w15:providerId="AD" w15:userId="S::Jennifer.Zorger@azed.gov::142f45f9-f876-4314-a9c8-5e0f7e3cec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2"/>
    <w:rsid w:val="00011985"/>
    <w:rsid w:val="000448F9"/>
    <w:rsid w:val="00091451"/>
    <w:rsid w:val="000B3DAB"/>
    <w:rsid w:val="000F65EE"/>
    <w:rsid w:val="001371E5"/>
    <w:rsid w:val="00140247"/>
    <w:rsid w:val="00156AFA"/>
    <w:rsid w:val="001A1924"/>
    <w:rsid w:val="001B5503"/>
    <w:rsid w:val="002237D7"/>
    <w:rsid w:val="002567B8"/>
    <w:rsid w:val="00292707"/>
    <w:rsid w:val="0036695C"/>
    <w:rsid w:val="003A104A"/>
    <w:rsid w:val="003A234D"/>
    <w:rsid w:val="003F61D7"/>
    <w:rsid w:val="00484F7C"/>
    <w:rsid w:val="004A49D9"/>
    <w:rsid w:val="004B68D8"/>
    <w:rsid w:val="004C1475"/>
    <w:rsid w:val="004D5986"/>
    <w:rsid w:val="00513C67"/>
    <w:rsid w:val="00526E9A"/>
    <w:rsid w:val="00532127"/>
    <w:rsid w:val="00554CE9"/>
    <w:rsid w:val="00593998"/>
    <w:rsid w:val="005A2B83"/>
    <w:rsid w:val="00690636"/>
    <w:rsid w:val="006D0D62"/>
    <w:rsid w:val="00750BCF"/>
    <w:rsid w:val="0077387A"/>
    <w:rsid w:val="008360A4"/>
    <w:rsid w:val="00902858"/>
    <w:rsid w:val="00906118"/>
    <w:rsid w:val="00951EC3"/>
    <w:rsid w:val="009A459A"/>
    <w:rsid w:val="009B53FC"/>
    <w:rsid w:val="009C0362"/>
    <w:rsid w:val="009D005D"/>
    <w:rsid w:val="00A149BB"/>
    <w:rsid w:val="00A914BC"/>
    <w:rsid w:val="00AA1085"/>
    <w:rsid w:val="00AB3F87"/>
    <w:rsid w:val="00B003E7"/>
    <w:rsid w:val="00B46151"/>
    <w:rsid w:val="00B93131"/>
    <w:rsid w:val="00BD7B8C"/>
    <w:rsid w:val="00BE1716"/>
    <w:rsid w:val="00BF7048"/>
    <w:rsid w:val="00C2114C"/>
    <w:rsid w:val="00C22C8A"/>
    <w:rsid w:val="00C272C3"/>
    <w:rsid w:val="00C343CF"/>
    <w:rsid w:val="00C71B00"/>
    <w:rsid w:val="00CD4498"/>
    <w:rsid w:val="00CE26E3"/>
    <w:rsid w:val="00D303E5"/>
    <w:rsid w:val="00D56564"/>
    <w:rsid w:val="00D61BE2"/>
    <w:rsid w:val="00D734D0"/>
    <w:rsid w:val="00DE431F"/>
    <w:rsid w:val="00E3193D"/>
    <w:rsid w:val="00EA766B"/>
    <w:rsid w:val="00F32D77"/>
    <w:rsid w:val="00F70849"/>
    <w:rsid w:val="00FC718F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0C7F"/>
  <w15:chartTrackingRefBased/>
  <w15:docId w15:val="{9557D4DC-11D1-4CA9-ACDD-6D86E5C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0362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C0362"/>
    <w:rPr>
      <w:rFonts w:ascii="Century Gothic" w:hAnsi="Century Gothic"/>
      <w:sz w:val="24"/>
      <w:szCs w:val="24"/>
    </w:rPr>
  </w:style>
  <w:style w:type="table" w:styleId="ListTable4-Accent3">
    <w:name w:val="List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62"/>
  </w:style>
  <w:style w:type="paragraph" w:styleId="Footer">
    <w:name w:val="footer"/>
    <w:basedOn w:val="Normal"/>
    <w:link w:val="Foot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62"/>
  </w:style>
  <w:style w:type="table" w:styleId="TableGrid">
    <w:name w:val="Table Grid"/>
    <w:basedOn w:val="TableNormal"/>
    <w:uiPriority w:val="39"/>
    <w:rsid w:val="009C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FC71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1"/>
    <w:qFormat/>
    <w:rsid w:val="0077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5" ma:contentTypeDescription="Create a new document." ma:contentTypeScope="" ma:versionID="f5e83fd77259038fe09c38d5974ccd43">
  <xsd:schema xmlns:xsd="http://www.w3.org/2001/XMLSchema" xmlns:xs="http://www.w3.org/2001/XMLSchema" xmlns:p="http://schemas.microsoft.com/office/2006/metadata/properties" xmlns:ns1="http://schemas.microsoft.com/sharepoint/v3" xmlns:ns3="20e454f4-3b14-414b-9f0b-a1f1e5573b61" xmlns:ns4="ac5d5c29-9739-4184-85c5-69484fc575aa" targetNamespace="http://schemas.microsoft.com/office/2006/metadata/properties" ma:root="true" ma:fieldsID="e79230233b8ffe2e535e2bb9c1ab66ca" ns1:_="" ns3:_="" ns4:_="">
    <xsd:import namespace="http://schemas.microsoft.com/sharepoint/v3"/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7A244-D02F-48D6-A607-FE569E942A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87D8B2-D792-47A9-8D90-FAE403384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202AE-1656-42EB-BD1E-627BC5796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Johnson, Alice</cp:lastModifiedBy>
  <cp:revision>2</cp:revision>
  <dcterms:created xsi:type="dcterms:W3CDTF">2021-02-26T04:08:00Z</dcterms:created>
  <dcterms:modified xsi:type="dcterms:W3CDTF">2021-02-26T04:08:00Z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